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6124A" w14:textId="3CDE439F" w:rsidR="005159AA" w:rsidRDefault="00DF2FBE" w:rsidP="00FD7E1B">
      <w:r w:rsidRPr="005159AA">
        <w:rPr>
          <w:noProof/>
          <w:lang w:eastAsia="en-GB"/>
        </w:rPr>
        <mc:AlternateContent>
          <mc:Choice Requires="wps">
            <w:drawing>
              <wp:anchor distT="0" distB="0" distL="114300" distR="114300" simplePos="0" relativeHeight="15728640" behindDoc="0" locked="0" layoutInCell="1" allowOverlap="1" wp14:anchorId="110C65FC" wp14:editId="03DC31CA">
                <wp:simplePos x="0" y="0"/>
                <wp:positionH relativeFrom="page">
                  <wp:posOffset>-635</wp:posOffset>
                </wp:positionH>
                <wp:positionV relativeFrom="page">
                  <wp:posOffset>808355</wp:posOffset>
                </wp:positionV>
                <wp:extent cx="7539355" cy="0"/>
                <wp:effectExtent l="0" t="0" r="2349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4E84A"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3.65pt" to="593.6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" strokecolor="#30849b">
                <w10:wrap anchorx="page" anchory="page"/>
              </v:line>
            </w:pict>
          </mc:Fallback>
        </mc:AlternateContent>
      </w:r>
      <w:r w:rsidR="00B50255">
        <w:t xml:space="preserve"> </w:t>
      </w:r>
    </w:p>
    <w:p w14:paraId="714A7F7C" w14:textId="38C03D3B" w:rsidR="008B4FEF" w:rsidRPr="005159AA" w:rsidRDefault="00C34A40" w:rsidP="005159AA">
      <w:pPr>
        <w:jc w:val="center"/>
        <w:rPr>
          <w:rFonts w:asciiTheme="minorHAnsi" w:hAnsiTheme="minorHAnsi" w:cstheme="minorHAnsi"/>
        </w:rPr>
      </w:pPr>
      <w:r w:rsidRPr="005159AA">
        <w:rPr>
          <w:rFonts w:asciiTheme="minorHAnsi" w:hAnsiTheme="minorHAnsi" w:cstheme="minorHAnsi"/>
        </w:rPr>
        <w:t>Minutes</w:t>
      </w:r>
      <w:r w:rsidRPr="005159AA">
        <w:rPr>
          <w:rFonts w:asciiTheme="minorHAnsi" w:hAnsiTheme="minorHAnsi" w:cstheme="minorHAnsi"/>
          <w:spacing w:val="-1"/>
        </w:rPr>
        <w:t xml:space="preserve"> </w:t>
      </w:r>
      <w:r w:rsidRPr="005159AA">
        <w:rPr>
          <w:rFonts w:asciiTheme="minorHAnsi" w:hAnsiTheme="minorHAnsi" w:cstheme="minorHAnsi"/>
        </w:rPr>
        <w:t>of</w:t>
      </w:r>
      <w:r w:rsidRPr="005159AA">
        <w:rPr>
          <w:rFonts w:asciiTheme="minorHAnsi" w:hAnsiTheme="minorHAnsi" w:cstheme="minorHAnsi"/>
          <w:spacing w:val="-2"/>
        </w:rPr>
        <w:t xml:space="preserve"> </w:t>
      </w:r>
      <w:r w:rsidRPr="005159AA">
        <w:rPr>
          <w:rFonts w:asciiTheme="minorHAnsi" w:hAnsiTheme="minorHAnsi" w:cstheme="minorHAnsi"/>
        </w:rPr>
        <w:t>the</w:t>
      </w:r>
      <w:r w:rsidRPr="005159AA">
        <w:rPr>
          <w:rFonts w:asciiTheme="minorHAnsi" w:hAnsiTheme="minorHAnsi" w:cstheme="minorHAnsi"/>
          <w:spacing w:val="-3"/>
        </w:rPr>
        <w:t xml:space="preserve"> </w:t>
      </w:r>
      <w:r w:rsidRPr="005159AA">
        <w:rPr>
          <w:rFonts w:asciiTheme="minorHAnsi" w:hAnsiTheme="minorHAnsi" w:cstheme="minorHAnsi"/>
        </w:rPr>
        <w:t>meeting</w:t>
      </w:r>
      <w:r w:rsidRPr="005159AA">
        <w:rPr>
          <w:rFonts w:asciiTheme="minorHAnsi" w:hAnsiTheme="minorHAnsi" w:cstheme="minorHAnsi"/>
          <w:spacing w:val="-4"/>
        </w:rPr>
        <w:t xml:space="preserve"> </w:t>
      </w:r>
      <w:r w:rsidRPr="005159AA">
        <w:rPr>
          <w:rFonts w:asciiTheme="minorHAnsi" w:hAnsiTheme="minorHAnsi" w:cstheme="minorHAnsi"/>
        </w:rPr>
        <w:t>held</w:t>
      </w:r>
      <w:r w:rsidRPr="005159AA">
        <w:rPr>
          <w:rFonts w:asciiTheme="minorHAnsi" w:hAnsiTheme="minorHAnsi" w:cstheme="minorHAnsi"/>
          <w:spacing w:val="-2"/>
        </w:rPr>
        <w:t xml:space="preserve"> </w:t>
      </w:r>
      <w:r w:rsidRPr="005159AA">
        <w:rPr>
          <w:rFonts w:asciiTheme="minorHAnsi" w:hAnsiTheme="minorHAnsi" w:cstheme="minorHAnsi"/>
        </w:rPr>
        <w:t>on</w:t>
      </w:r>
      <w:r w:rsidRPr="005159AA">
        <w:rPr>
          <w:rFonts w:asciiTheme="minorHAnsi" w:hAnsiTheme="minorHAnsi" w:cstheme="minorHAnsi"/>
          <w:spacing w:val="-1"/>
        </w:rPr>
        <w:t xml:space="preserve"> </w:t>
      </w:r>
      <w:r w:rsidR="00B30305">
        <w:rPr>
          <w:rFonts w:asciiTheme="minorHAnsi" w:hAnsiTheme="minorHAnsi" w:cstheme="minorHAnsi"/>
          <w:spacing w:val="-1"/>
        </w:rPr>
        <w:t xml:space="preserve">Monday </w:t>
      </w:r>
      <w:r w:rsidR="00B50255">
        <w:rPr>
          <w:rFonts w:asciiTheme="minorHAnsi" w:hAnsiTheme="minorHAnsi" w:cstheme="minorHAnsi"/>
          <w:spacing w:val="-1"/>
        </w:rPr>
        <w:t>18</w:t>
      </w:r>
      <w:r w:rsidR="007610EF">
        <w:rPr>
          <w:rFonts w:asciiTheme="minorHAnsi" w:hAnsiTheme="minorHAnsi" w:cstheme="minorHAnsi"/>
          <w:spacing w:val="-1"/>
        </w:rPr>
        <w:t xml:space="preserve"> </w:t>
      </w:r>
      <w:r w:rsidR="00B50255">
        <w:rPr>
          <w:rFonts w:asciiTheme="minorHAnsi" w:hAnsiTheme="minorHAnsi" w:cstheme="minorHAnsi"/>
          <w:spacing w:val="-1"/>
        </w:rPr>
        <w:t>March</w:t>
      </w:r>
      <w:r w:rsidR="007610EF">
        <w:rPr>
          <w:rFonts w:asciiTheme="minorHAnsi" w:hAnsiTheme="minorHAnsi" w:cstheme="minorHAnsi"/>
          <w:spacing w:val="-1"/>
        </w:rPr>
        <w:t xml:space="preserve"> 2024</w:t>
      </w:r>
      <w:r w:rsidRPr="005159AA">
        <w:rPr>
          <w:rFonts w:asciiTheme="minorHAnsi" w:hAnsiTheme="minorHAnsi" w:cstheme="minorHAnsi"/>
        </w:rPr>
        <w:t xml:space="preserve"> at</w:t>
      </w:r>
      <w:r w:rsidRPr="005159AA">
        <w:rPr>
          <w:rFonts w:asciiTheme="minorHAnsi" w:hAnsiTheme="minorHAnsi" w:cstheme="minorHAnsi"/>
          <w:spacing w:val="1"/>
        </w:rPr>
        <w:t xml:space="preserve"> </w:t>
      </w:r>
      <w:r w:rsidRPr="005159AA">
        <w:rPr>
          <w:rFonts w:asciiTheme="minorHAnsi" w:hAnsiTheme="minorHAnsi" w:cstheme="minorHAnsi"/>
        </w:rPr>
        <w:t>7.</w:t>
      </w:r>
      <w:r w:rsidR="00B30305">
        <w:rPr>
          <w:rFonts w:asciiTheme="minorHAnsi" w:hAnsiTheme="minorHAnsi" w:cstheme="minorHAnsi"/>
        </w:rPr>
        <w:t>00</w:t>
      </w:r>
      <w:r w:rsidRPr="005159AA">
        <w:rPr>
          <w:rFonts w:asciiTheme="minorHAnsi" w:hAnsiTheme="minorHAnsi" w:cstheme="minorHAnsi"/>
          <w:spacing w:val="-5"/>
        </w:rPr>
        <w:t xml:space="preserve"> </w:t>
      </w:r>
      <w:r w:rsidRPr="005159AA">
        <w:rPr>
          <w:rFonts w:asciiTheme="minorHAnsi" w:hAnsiTheme="minorHAnsi" w:cstheme="minorHAnsi"/>
        </w:rPr>
        <w:t>pm</w:t>
      </w:r>
      <w:r w:rsidRPr="005159AA">
        <w:rPr>
          <w:rFonts w:asciiTheme="minorHAnsi" w:hAnsiTheme="minorHAnsi" w:cstheme="minorHAnsi"/>
          <w:spacing w:val="-3"/>
        </w:rPr>
        <w:t xml:space="preserve"> </w:t>
      </w:r>
      <w:r w:rsidRPr="005159AA">
        <w:rPr>
          <w:rFonts w:asciiTheme="minorHAnsi" w:hAnsiTheme="minorHAnsi" w:cstheme="minorHAnsi"/>
        </w:rPr>
        <w:t>in</w:t>
      </w:r>
      <w:r w:rsidRPr="005159AA">
        <w:rPr>
          <w:rFonts w:asciiTheme="minorHAnsi" w:hAnsiTheme="minorHAnsi" w:cstheme="minorHAnsi"/>
          <w:spacing w:val="-1"/>
        </w:rPr>
        <w:t xml:space="preserve"> </w:t>
      </w:r>
      <w:r w:rsidRPr="005159AA">
        <w:rPr>
          <w:rFonts w:asciiTheme="minorHAnsi" w:hAnsiTheme="minorHAnsi" w:cstheme="minorHAnsi"/>
        </w:rPr>
        <w:t>Bainton Village</w:t>
      </w:r>
      <w:r w:rsidRPr="005159AA">
        <w:rPr>
          <w:rFonts w:asciiTheme="minorHAnsi" w:hAnsiTheme="minorHAnsi" w:cstheme="minorHAnsi"/>
          <w:spacing w:val="-3"/>
        </w:rPr>
        <w:t xml:space="preserve"> </w:t>
      </w:r>
      <w:r w:rsidRPr="005159AA">
        <w:rPr>
          <w:rFonts w:asciiTheme="minorHAnsi" w:hAnsiTheme="minorHAnsi" w:cstheme="minorHAnsi"/>
        </w:rPr>
        <w:t>Hall</w:t>
      </w:r>
    </w:p>
    <w:p w14:paraId="5209B69A" w14:textId="77777777" w:rsidR="008B4FEF" w:rsidRPr="005159AA" w:rsidRDefault="008B4FEF">
      <w:pPr>
        <w:pStyle w:val="BodyText"/>
        <w:spacing w:before="7"/>
        <w:rPr>
          <w:rFonts w:asciiTheme="minorHAnsi" w:hAnsiTheme="minorHAnsi" w:cstheme="minorHAnsi"/>
          <w:b/>
        </w:rPr>
      </w:pPr>
    </w:p>
    <w:p w14:paraId="2A333D67" w14:textId="01E8D1AF" w:rsidR="008B4FEF" w:rsidRDefault="00C34A40" w:rsidP="00DC2CAA">
      <w:pPr>
        <w:pStyle w:val="ListParagraph"/>
        <w:numPr>
          <w:ilvl w:val="0"/>
          <w:numId w:val="2"/>
        </w:numPr>
        <w:tabs>
          <w:tab w:val="left" w:pos="460"/>
        </w:tabs>
        <w:spacing w:before="1"/>
        <w:rPr>
          <w:rFonts w:asciiTheme="minorHAnsi" w:hAnsiTheme="minorHAnsi" w:cstheme="minorHAnsi"/>
        </w:rPr>
      </w:pPr>
      <w:r w:rsidRPr="00DC2CAA">
        <w:rPr>
          <w:rFonts w:asciiTheme="minorHAnsi" w:hAnsiTheme="minorHAnsi" w:cstheme="minorHAnsi"/>
          <w:b/>
        </w:rPr>
        <w:t>Present</w:t>
      </w:r>
      <w:r w:rsidRPr="00DC2CAA">
        <w:rPr>
          <w:rFonts w:asciiTheme="minorHAnsi" w:hAnsiTheme="minorHAnsi" w:cstheme="minorHAnsi"/>
        </w:rPr>
        <w:t>:</w:t>
      </w:r>
      <w:r w:rsidRPr="00DC2CAA">
        <w:rPr>
          <w:rFonts w:asciiTheme="minorHAnsi" w:hAnsiTheme="minorHAnsi" w:cstheme="minorHAnsi"/>
          <w:spacing w:val="-3"/>
        </w:rPr>
        <w:t xml:space="preserve"> </w:t>
      </w:r>
      <w:r w:rsidR="007610EF">
        <w:rPr>
          <w:rFonts w:asciiTheme="minorHAnsi" w:hAnsiTheme="minorHAnsi" w:cstheme="minorHAnsi"/>
          <w:spacing w:val="-3"/>
        </w:rPr>
        <w:t xml:space="preserve">Cllr P Brierley </w:t>
      </w:r>
      <w:r w:rsidR="007610EF" w:rsidRPr="007610EF">
        <w:rPr>
          <w:rFonts w:asciiTheme="minorHAnsi" w:hAnsiTheme="minorHAnsi" w:cstheme="minorHAnsi"/>
          <w:b/>
          <w:spacing w:val="-3"/>
        </w:rPr>
        <w:t>(PB)</w:t>
      </w:r>
      <w:r w:rsidR="007610EF">
        <w:rPr>
          <w:rFonts w:asciiTheme="minorHAnsi" w:hAnsiTheme="minorHAnsi" w:cstheme="minorHAnsi"/>
          <w:spacing w:val="-3"/>
        </w:rPr>
        <w:t xml:space="preserve">, </w:t>
      </w:r>
      <w:r w:rsidR="00C37187">
        <w:rPr>
          <w:rFonts w:asciiTheme="minorHAnsi" w:hAnsiTheme="minorHAnsi" w:cstheme="minorHAnsi"/>
          <w:spacing w:val="-3"/>
        </w:rPr>
        <w:t xml:space="preserve">Cllr D Walford Vice Chairman </w:t>
      </w:r>
      <w:r w:rsidR="00C37187" w:rsidRPr="00C37187">
        <w:rPr>
          <w:rFonts w:asciiTheme="minorHAnsi" w:hAnsiTheme="minorHAnsi" w:cstheme="minorHAnsi"/>
          <w:b/>
          <w:spacing w:val="-3"/>
        </w:rPr>
        <w:t>(DW)</w:t>
      </w:r>
      <w:r w:rsidR="00B319EF">
        <w:rPr>
          <w:rFonts w:asciiTheme="minorHAnsi" w:hAnsiTheme="minorHAnsi" w:cstheme="minorHAnsi"/>
        </w:rPr>
        <w:t>,</w:t>
      </w:r>
      <w:r w:rsidR="005159AA" w:rsidRPr="00DC2CAA">
        <w:rPr>
          <w:rFonts w:asciiTheme="minorHAnsi" w:hAnsiTheme="minorHAnsi" w:cstheme="minorHAnsi"/>
        </w:rPr>
        <w:t xml:space="preserve"> </w:t>
      </w:r>
      <w:r w:rsidR="00C37187" w:rsidRPr="00285212">
        <w:rPr>
          <w:rFonts w:asciiTheme="minorHAnsi" w:hAnsiTheme="minorHAnsi" w:cstheme="minorHAnsi"/>
          <w:spacing w:val="-2"/>
        </w:rPr>
        <w:t>Cllr P Metcalf</w:t>
      </w:r>
      <w:r w:rsidR="00C37187">
        <w:rPr>
          <w:rFonts w:asciiTheme="minorHAnsi" w:hAnsiTheme="minorHAnsi" w:cstheme="minorHAnsi"/>
          <w:b/>
          <w:spacing w:val="-2"/>
        </w:rPr>
        <w:t xml:space="preserve"> (PM)</w:t>
      </w:r>
      <w:r w:rsidR="00BC3091" w:rsidRPr="00DC2CAA">
        <w:rPr>
          <w:rFonts w:asciiTheme="minorHAnsi" w:hAnsiTheme="minorHAnsi" w:cstheme="minorHAnsi"/>
        </w:rPr>
        <w:t xml:space="preserve">, </w:t>
      </w:r>
      <w:r w:rsidR="005159AA" w:rsidRPr="00DC2CAA">
        <w:rPr>
          <w:rFonts w:asciiTheme="minorHAnsi" w:hAnsiTheme="minorHAnsi" w:cstheme="minorHAnsi"/>
        </w:rPr>
        <w:t xml:space="preserve">Cllr A Dodgson </w:t>
      </w:r>
      <w:r w:rsidR="00DC2CAA">
        <w:rPr>
          <w:rFonts w:asciiTheme="minorHAnsi" w:hAnsiTheme="minorHAnsi" w:cstheme="minorHAnsi"/>
          <w:b/>
        </w:rPr>
        <w:t>(AD)</w:t>
      </w:r>
      <w:r w:rsidR="005159AA" w:rsidRPr="00DC2CAA">
        <w:rPr>
          <w:rFonts w:asciiTheme="minorHAnsi" w:hAnsiTheme="minorHAnsi" w:cstheme="minorHAnsi"/>
        </w:rPr>
        <w:t>,</w:t>
      </w:r>
      <w:r w:rsidR="00B319EF">
        <w:rPr>
          <w:rFonts w:asciiTheme="minorHAnsi" w:hAnsiTheme="minorHAnsi" w:cstheme="minorHAnsi"/>
        </w:rPr>
        <w:t xml:space="preserve"> </w:t>
      </w:r>
      <w:r w:rsidR="00B319EF" w:rsidRPr="00DC2CAA">
        <w:rPr>
          <w:rFonts w:asciiTheme="minorHAnsi" w:hAnsiTheme="minorHAnsi" w:cstheme="minorHAnsi"/>
        </w:rPr>
        <w:t xml:space="preserve">Cllr A Mason </w:t>
      </w:r>
      <w:r w:rsidR="00B319EF" w:rsidRPr="00DC2CAA">
        <w:rPr>
          <w:rFonts w:asciiTheme="minorHAnsi" w:hAnsiTheme="minorHAnsi" w:cstheme="minorHAnsi"/>
          <w:b/>
        </w:rPr>
        <w:t>(AM)</w:t>
      </w:r>
      <w:r w:rsidR="00B319EF">
        <w:rPr>
          <w:rFonts w:asciiTheme="minorHAnsi" w:hAnsiTheme="minorHAnsi" w:cstheme="minorHAnsi"/>
          <w:b/>
        </w:rPr>
        <w:t>,</w:t>
      </w:r>
      <w:r w:rsidR="00D74A68">
        <w:rPr>
          <w:rFonts w:asciiTheme="minorHAnsi" w:hAnsiTheme="minorHAnsi" w:cstheme="minorHAnsi"/>
        </w:rPr>
        <w:t xml:space="preserve"> </w:t>
      </w:r>
      <w:r w:rsidR="007610EF" w:rsidRPr="00DC2CAA">
        <w:rPr>
          <w:rFonts w:asciiTheme="minorHAnsi" w:hAnsiTheme="minorHAnsi" w:cstheme="minorHAnsi"/>
        </w:rPr>
        <w:t xml:space="preserve">Cllr </w:t>
      </w:r>
      <w:r w:rsidR="007610EF">
        <w:rPr>
          <w:rFonts w:asciiTheme="minorHAnsi" w:hAnsiTheme="minorHAnsi" w:cstheme="minorHAnsi"/>
        </w:rPr>
        <w:t xml:space="preserve">S Lowes </w:t>
      </w:r>
      <w:r w:rsidR="007610EF" w:rsidRPr="00B319EF">
        <w:rPr>
          <w:rFonts w:asciiTheme="minorHAnsi" w:hAnsiTheme="minorHAnsi" w:cstheme="minorHAnsi"/>
          <w:b/>
        </w:rPr>
        <w:t>(SL)</w:t>
      </w:r>
      <w:r w:rsidR="007610EF">
        <w:rPr>
          <w:rFonts w:asciiTheme="minorHAnsi" w:hAnsiTheme="minorHAnsi" w:cstheme="minorHAnsi"/>
          <w:b/>
        </w:rPr>
        <w:t xml:space="preserve">, </w:t>
      </w:r>
      <w:r w:rsidR="00B50255" w:rsidRPr="00DC2CAA">
        <w:rPr>
          <w:rFonts w:asciiTheme="minorHAnsi" w:hAnsiTheme="minorHAnsi" w:cstheme="minorHAnsi"/>
        </w:rPr>
        <w:t xml:space="preserve">Cllr C Bays </w:t>
      </w:r>
      <w:r w:rsidR="00B50255" w:rsidRPr="00DC2CAA">
        <w:rPr>
          <w:rFonts w:asciiTheme="minorHAnsi" w:hAnsiTheme="minorHAnsi" w:cstheme="minorHAnsi"/>
          <w:b/>
        </w:rPr>
        <w:t>(CB)</w:t>
      </w:r>
      <w:r w:rsidR="00B50255">
        <w:rPr>
          <w:rFonts w:asciiTheme="minorHAnsi" w:hAnsiTheme="minorHAnsi" w:cstheme="minorHAnsi"/>
          <w:b/>
        </w:rPr>
        <w:t xml:space="preserve">, </w:t>
      </w:r>
      <w:r w:rsidRPr="00DC2CAA">
        <w:rPr>
          <w:rFonts w:asciiTheme="minorHAnsi" w:hAnsiTheme="minorHAnsi" w:cstheme="minorHAnsi"/>
        </w:rPr>
        <w:t>Mrs E</w:t>
      </w:r>
      <w:r w:rsidRPr="00DC2CAA">
        <w:rPr>
          <w:rFonts w:asciiTheme="minorHAnsi" w:hAnsiTheme="minorHAnsi" w:cstheme="minorHAnsi"/>
          <w:spacing w:val="1"/>
        </w:rPr>
        <w:t xml:space="preserve"> </w:t>
      </w:r>
      <w:r w:rsidRPr="00DC2CAA">
        <w:rPr>
          <w:rFonts w:asciiTheme="minorHAnsi" w:hAnsiTheme="minorHAnsi" w:cstheme="minorHAnsi"/>
        </w:rPr>
        <w:t>Brooks</w:t>
      </w:r>
      <w:r w:rsidRPr="00DC2CAA">
        <w:rPr>
          <w:rFonts w:asciiTheme="minorHAnsi" w:hAnsiTheme="minorHAnsi" w:cstheme="minorHAnsi"/>
          <w:spacing w:val="-3"/>
        </w:rPr>
        <w:t xml:space="preserve"> </w:t>
      </w:r>
      <w:r w:rsidRPr="00DC2CAA">
        <w:rPr>
          <w:rFonts w:asciiTheme="minorHAnsi" w:hAnsiTheme="minorHAnsi" w:cstheme="minorHAnsi"/>
        </w:rPr>
        <w:t>(Clerk</w:t>
      </w:r>
      <w:r w:rsidRPr="00DC2CAA">
        <w:rPr>
          <w:rFonts w:asciiTheme="minorHAnsi" w:hAnsiTheme="minorHAnsi" w:cstheme="minorHAnsi"/>
          <w:spacing w:val="-1"/>
        </w:rPr>
        <w:t xml:space="preserve"> </w:t>
      </w:r>
      <w:r w:rsidRPr="00DC2CAA">
        <w:rPr>
          <w:rFonts w:asciiTheme="minorHAnsi" w:hAnsiTheme="minorHAnsi" w:cstheme="minorHAnsi"/>
        </w:rPr>
        <w:t>to</w:t>
      </w:r>
      <w:r w:rsidRPr="00DC2CAA">
        <w:rPr>
          <w:rFonts w:asciiTheme="minorHAnsi" w:hAnsiTheme="minorHAnsi" w:cstheme="minorHAnsi"/>
          <w:spacing w:val="-2"/>
        </w:rPr>
        <w:t xml:space="preserve"> </w:t>
      </w:r>
      <w:r w:rsidRPr="00DC2CAA">
        <w:rPr>
          <w:rFonts w:asciiTheme="minorHAnsi" w:hAnsiTheme="minorHAnsi" w:cstheme="minorHAnsi"/>
        </w:rPr>
        <w:t>the Council)</w:t>
      </w:r>
      <w:r w:rsidR="00190EB6">
        <w:rPr>
          <w:rFonts w:asciiTheme="minorHAnsi" w:hAnsiTheme="minorHAnsi" w:cstheme="minorHAnsi"/>
        </w:rPr>
        <w:t>, Ward Cllr Lee</w:t>
      </w:r>
      <w:r w:rsidR="001739BB">
        <w:rPr>
          <w:rFonts w:asciiTheme="minorHAnsi" w:hAnsiTheme="minorHAnsi" w:cstheme="minorHAnsi"/>
        </w:rPr>
        <w:t>,</w:t>
      </w:r>
      <w:r w:rsidR="00E22AAC">
        <w:rPr>
          <w:rFonts w:asciiTheme="minorHAnsi" w:hAnsiTheme="minorHAnsi" w:cstheme="minorHAnsi"/>
        </w:rPr>
        <w:t xml:space="preserve"> Martin Barnard </w:t>
      </w:r>
      <w:r w:rsidR="00FC081C">
        <w:rPr>
          <w:rFonts w:asciiTheme="minorHAnsi" w:hAnsiTheme="minorHAnsi" w:cstheme="minorHAnsi"/>
        </w:rPr>
        <w:t xml:space="preserve">(Bainton Stop), </w:t>
      </w:r>
      <w:r w:rsidR="00E22AAC">
        <w:rPr>
          <w:rFonts w:asciiTheme="minorHAnsi" w:hAnsiTheme="minorHAnsi" w:cstheme="minorHAnsi"/>
        </w:rPr>
        <w:t>Theresa Gale ERYC</w:t>
      </w:r>
      <w:r w:rsidR="005D4DF3">
        <w:rPr>
          <w:rFonts w:asciiTheme="minorHAnsi" w:hAnsiTheme="minorHAnsi" w:cstheme="minorHAnsi"/>
        </w:rPr>
        <w:t xml:space="preserve"> </w:t>
      </w:r>
      <w:r w:rsidR="001739BB">
        <w:rPr>
          <w:rFonts w:asciiTheme="minorHAnsi" w:hAnsiTheme="minorHAnsi" w:cstheme="minorHAnsi"/>
        </w:rPr>
        <w:t>&amp; 6</w:t>
      </w:r>
      <w:r w:rsidR="003A070D">
        <w:rPr>
          <w:rFonts w:asciiTheme="minorHAnsi" w:hAnsiTheme="minorHAnsi" w:cstheme="minorHAnsi"/>
        </w:rPr>
        <w:t xml:space="preserve"> members of the public.</w:t>
      </w:r>
    </w:p>
    <w:p w14:paraId="5DA11E83" w14:textId="77777777" w:rsidR="00190EB6" w:rsidRDefault="00190EB6" w:rsidP="007E3F43">
      <w:pPr>
        <w:pStyle w:val="BodyText"/>
        <w:ind w:left="460"/>
        <w:jc w:val="both"/>
        <w:rPr>
          <w:rFonts w:asciiTheme="minorHAnsi" w:hAnsiTheme="minorHAnsi" w:cstheme="minorHAnsi"/>
        </w:rPr>
      </w:pPr>
    </w:p>
    <w:p w14:paraId="0AC75A49" w14:textId="662240B5" w:rsidR="008B4FEF" w:rsidRPr="005159AA" w:rsidRDefault="007610EF" w:rsidP="000F4427">
      <w:pPr>
        <w:pStyle w:val="BodyText"/>
        <w:ind w:left="993" w:hanging="533"/>
        <w:jc w:val="both"/>
        <w:rPr>
          <w:rFonts w:asciiTheme="minorHAnsi" w:hAnsiTheme="minorHAnsi" w:cstheme="minorHAnsi"/>
        </w:rPr>
      </w:pPr>
      <w:r>
        <w:rPr>
          <w:rFonts w:asciiTheme="minorHAnsi" w:hAnsiTheme="minorHAnsi" w:cstheme="minorHAnsi"/>
        </w:rPr>
        <w:t>The</w:t>
      </w:r>
      <w:r w:rsidR="00B72359" w:rsidRPr="005159AA">
        <w:rPr>
          <w:rFonts w:asciiTheme="minorHAnsi" w:hAnsiTheme="minorHAnsi" w:cstheme="minorHAnsi"/>
        </w:rPr>
        <w:t xml:space="preserve"> Chair</w:t>
      </w:r>
      <w:r w:rsidR="00190EB6">
        <w:rPr>
          <w:rFonts w:asciiTheme="minorHAnsi" w:hAnsiTheme="minorHAnsi" w:cstheme="minorHAnsi"/>
        </w:rPr>
        <w:t xml:space="preserve"> Cllr </w:t>
      </w:r>
      <w:r>
        <w:rPr>
          <w:rFonts w:asciiTheme="minorHAnsi" w:hAnsiTheme="minorHAnsi" w:cstheme="minorHAnsi"/>
        </w:rPr>
        <w:t>P Brierley</w:t>
      </w:r>
      <w:r w:rsidR="00190EB6">
        <w:rPr>
          <w:rFonts w:asciiTheme="minorHAnsi" w:hAnsiTheme="minorHAnsi" w:cstheme="minorHAnsi"/>
        </w:rPr>
        <w:t xml:space="preserve"> </w:t>
      </w:r>
      <w:r>
        <w:rPr>
          <w:rFonts w:asciiTheme="minorHAnsi" w:hAnsiTheme="minorHAnsi" w:cstheme="minorHAnsi"/>
          <w:b/>
        </w:rPr>
        <w:t>(PB</w:t>
      </w:r>
      <w:r w:rsidR="00190EB6" w:rsidRPr="00190EB6">
        <w:rPr>
          <w:rFonts w:asciiTheme="minorHAnsi" w:hAnsiTheme="minorHAnsi" w:cstheme="minorHAnsi"/>
          <w:b/>
        </w:rPr>
        <w:t>)</w:t>
      </w:r>
      <w:r w:rsidR="00B72359" w:rsidRPr="005159AA">
        <w:rPr>
          <w:rFonts w:asciiTheme="minorHAnsi" w:hAnsiTheme="minorHAnsi" w:cstheme="minorHAnsi"/>
        </w:rPr>
        <w:t xml:space="preserve"> </w:t>
      </w:r>
      <w:r w:rsidR="00C34A40" w:rsidRPr="005159AA">
        <w:rPr>
          <w:rFonts w:asciiTheme="minorHAnsi" w:hAnsiTheme="minorHAnsi" w:cstheme="minorHAnsi"/>
        </w:rPr>
        <w:t>welcomed</w:t>
      </w:r>
      <w:r w:rsidR="00C34A40" w:rsidRPr="005159AA">
        <w:rPr>
          <w:rFonts w:asciiTheme="minorHAnsi" w:hAnsiTheme="minorHAnsi" w:cstheme="minorHAnsi"/>
          <w:spacing w:val="-3"/>
        </w:rPr>
        <w:t xml:space="preserve"> </w:t>
      </w:r>
      <w:r w:rsidR="00C34A40" w:rsidRPr="005159AA">
        <w:rPr>
          <w:rFonts w:asciiTheme="minorHAnsi" w:hAnsiTheme="minorHAnsi" w:cstheme="minorHAnsi"/>
        </w:rPr>
        <w:t>everyone</w:t>
      </w:r>
      <w:r w:rsidR="00C34A40" w:rsidRPr="005159AA">
        <w:rPr>
          <w:rFonts w:asciiTheme="minorHAnsi" w:hAnsiTheme="minorHAnsi" w:cstheme="minorHAnsi"/>
          <w:spacing w:val="-3"/>
        </w:rPr>
        <w:t xml:space="preserve"> </w:t>
      </w:r>
      <w:r w:rsidR="00C34A40" w:rsidRPr="005159AA">
        <w:rPr>
          <w:rFonts w:asciiTheme="minorHAnsi" w:hAnsiTheme="minorHAnsi" w:cstheme="minorHAnsi"/>
        </w:rPr>
        <w:t>to</w:t>
      </w:r>
      <w:r w:rsidR="00C34A40" w:rsidRPr="005159AA">
        <w:rPr>
          <w:rFonts w:asciiTheme="minorHAnsi" w:hAnsiTheme="minorHAnsi" w:cstheme="minorHAnsi"/>
          <w:spacing w:val="-2"/>
        </w:rPr>
        <w:t xml:space="preserve"> </w:t>
      </w:r>
      <w:r w:rsidR="00C34A40" w:rsidRPr="005159AA">
        <w:rPr>
          <w:rFonts w:asciiTheme="minorHAnsi" w:hAnsiTheme="minorHAnsi" w:cstheme="minorHAnsi"/>
        </w:rPr>
        <w:t>the</w:t>
      </w:r>
      <w:r w:rsidR="00C34A40" w:rsidRPr="005159AA">
        <w:rPr>
          <w:rFonts w:asciiTheme="minorHAnsi" w:hAnsiTheme="minorHAnsi" w:cstheme="minorHAnsi"/>
          <w:spacing w:val="-2"/>
        </w:rPr>
        <w:t xml:space="preserve"> </w:t>
      </w:r>
      <w:r w:rsidR="00D71A96" w:rsidRPr="005159AA">
        <w:rPr>
          <w:rFonts w:asciiTheme="minorHAnsi" w:hAnsiTheme="minorHAnsi" w:cstheme="minorHAnsi"/>
        </w:rPr>
        <w:t>meeting.</w:t>
      </w:r>
    </w:p>
    <w:p w14:paraId="612D58B8" w14:textId="2FA75CAD" w:rsidR="003E5B38" w:rsidRPr="005159AA" w:rsidRDefault="003E5B38" w:rsidP="007E3F43">
      <w:pPr>
        <w:pStyle w:val="BodyText"/>
        <w:ind w:left="460"/>
        <w:jc w:val="both"/>
        <w:rPr>
          <w:rFonts w:asciiTheme="minorHAnsi" w:hAnsiTheme="minorHAnsi" w:cstheme="minorHAnsi"/>
        </w:rPr>
      </w:pPr>
    </w:p>
    <w:p w14:paraId="3D019FAF" w14:textId="28446E6B" w:rsidR="008B4FEF" w:rsidRPr="005159AA" w:rsidRDefault="00C34A40">
      <w:pPr>
        <w:pStyle w:val="ListParagraph"/>
        <w:numPr>
          <w:ilvl w:val="0"/>
          <w:numId w:val="2"/>
        </w:numPr>
        <w:tabs>
          <w:tab w:val="left" w:pos="460"/>
        </w:tabs>
        <w:rPr>
          <w:rFonts w:asciiTheme="minorHAnsi" w:hAnsiTheme="minorHAnsi" w:cstheme="minorHAnsi"/>
        </w:rPr>
      </w:pPr>
      <w:r w:rsidRPr="005159AA">
        <w:rPr>
          <w:rFonts w:asciiTheme="minorHAnsi" w:hAnsiTheme="minorHAnsi" w:cstheme="minorHAnsi"/>
          <w:b/>
        </w:rPr>
        <w:t>Apologies</w:t>
      </w:r>
      <w:r w:rsidRPr="005159AA">
        <w:rPr>
          <w:rFonts w:asciiTheme="minorHAnsi" w:hAnsiTheme="minorHAnsi" w:cstheme="minorHAnsi"/>
          <w:b/>
          <w:spacing w:val="-3"/>
        </w:rPr>
        <w:t xml:space="preserve"> </w:t>
      </w:r>
      <w:r w:rsidRPr="005159AA">
        <w:rPr>
          <w:rFonts w:asciiTheme="minorHAnsi" w:hAnsiTheme="minorHAnsi" w:cstheme="minorHAnsi"/>
          <w:b/>
        </w:rPr>
        <w:t>for</w:t>
      </w:r>
      <w:r w:rsidRPr="005159AA">
        <w:rPr>
          <w:rFonts w:asciiTheme="minorHAnsi" w:hAnsiTheme="minorHAnsi" w:cstheme="minorHAnsi"/>
          <w:b/>
          <w:spacing w:val="-2"/>
        </w:rPr>
        <w:t xml:space="preserve"> </w:t>
      </w:r>
      <w:r w:rsidRPr="005159AA">
        <w:rPr>
          <w:rFonts w:asciiTheme="minorHAnsi" w:hAnsiTheme="minorHAnsi" w:cstheme="minorHAnsi"/>
          <w:b/>
        </w:rPr>
        <w:t>absence</w:t>
      </w:r>
      <w:r w:rsidRPr="005159AA">
        <w:rPr>
          <w:rFonts w:asciiTheme="minorHAnsi" w:hAnsiTheme="minorHAnsi" w:cstheme="minorHAnsi"/>
          <w:b/>
          <w:spacing w:val="-1"/>
        </w:rPr>
        <w:t xml:space="preserve"> </w:t>
      </w:r>
      <w:r w:rsidR="00B60023" w:rsidRPr="005159AA">
        <w:rPr>
          <w:rFonts w:asciiTheme="minorHAnsi" w:hAnsiTheme="minorHAnsi" w:cstheme="minorHAnsi"/>
        </w:rPr>
        <w:t>–</w:t>
      </w:r>
      <w:r w:rsidR="007610EF">
        <w:rPr>
          <w:rFonts w:asciiTheme="minorHAnsi" w:hAnsiTheme="minorHAnsi" w:cstheme="minorHAnsi"/>
        </w:rPr>
        <w:t xml:space="preserve"> </w:t>
      </w:r>
      <w:r w:rsidR="00B50255">
        <w:rPr>
          <w:rFonts w:asciiTheme="minorHAnsi" w:hAnsiTheme="minorHAnsi" w:cstheme="minorHAnsi"/>
        </w:rPr>
        <w:t>None</w:t>
      </w:r>
      <w:r w:rsidR="005D4DF3">
        <w:rPr>
          <w:rFonts w:asciiTheme="minorHAnsi" w:hAnsiTheme="minorHAnsi" w:cstheme="minorHAnsi"/>
        </w:rPr>
        <w:t>, DNA Cllr G Byass (GB)</w:t>
      </w:r>
    </w:p>
    <w:p w14:paraId="0257C602" w14:textId="77777777" w:rsidR="008B4FEF" w:rsidRPr="005159AA" w:rsidRDefault="008B4FEF">
      <w:pPr>
        <w:pStyle w:val="BodyText"/>
        <w:spacing w:before="4"/>
        <w:rPr>
          <w:rFonts w:asciiTheme="minorHAnsi" w:hAnsiTheme="minorHAnsi" w:cstheme="minorHAnsi"/>
        </w:rPr>
      </w:pPr>
    </w:p>
    <w:p w14:paraId="1EBCD82C" w14:textId="29446B9D" w:rsidR="00AA5D2B" w:rsidRPr="005159AA" w:rsidRDefault="00C34A40" w:rsidP="00C61BCC">
      <w:pPr>
        <w:pStyle w:val="ListParagraph"/>
        <w:numPr>
          <w:ilvl w:val="0"/>
          <w:numId w:val="2"/>
        </w:numPr>
        <w:tabs>
          <w:tab w:val="left" w:pos="460"/>
        </w:tabs>
        <w:spacing w:before="1"/>
        <w:rPr>
          <w:rFonts w:asciiTheme="minorHAnsi" w:hAnsiTheme="minorHAnsi" w:cstheme="minorHAnsi"/>
        </w:rPr>
      </w:pPr>
      <w:r w:rsidRPr="005159AA">
        <w:rPr>
          <w:rFonts w:asciiTheme="minorHAnsi" w:hAnsiTheme="minorHAnsi" w:cstheme="minorHAnsi"/>
          <w:b/>
        </w:rPr>
        <w:t>Declarations</w:t>
      </w:r>
      <w:r w:rsidRPr="005159AA">
        <w:rPr>
          <w:rFonts w:asciiTheme="minorHAnsi" w:hAnsiTheme="minorHAnsi" w:cstheme="minorHAnsi"/>
          <w:b/>
          <w:spacing w:val="-2"/>
        </w:rPr>
        <w:t xml:space="preserve"> </w:t>
      </w:r>
      <w:r w:rsidRPr="005159AA">
        <w:rPr>
          <w:rFonts w:asciiTheme="minorHAnsi" w:hAnsiTheme="minorHAnsi" w:cstheme="minorHAnsi"/>
          <w:b/>
        </w:rPr>
        <w:t>of</w:t>
      </w:r>
      <w:r w:rsidRPr="005159AA">
        <w:rPr>
          <w:rFonts w:asciiTheme="minorHAnsi" w:hAnsiTheme="minorHAnsi" w:cstheme="minorHAnsi"/>
          <w:b/>
          <w:spacing w:val="-3"/>
        </w:rPr>
        <w:t xml:space="preserve"> </w:t>
      </w:r>
      <w:r w:rsidRPr="005159AA">
        <w:rPr>
          <w:rFonts w:asciiTheme="minorHAnsi" w:hAnsiTheme="minorHAnsi" w:cstheme="minorHAnsi"/>
          <w:b/>
        </w:rPr>
        <w:t>interest</w:t>
      </w:r>
      <w:r w:rsidR="00C61BCC" w:rsidRPr="005159AA">
        <w:rPr>
          <w:rFonts w:asciiTheme="minorHAnsi" w:hAnsiTheme="minorHAnsi" w:cstheme="minorHAnsi"/>
          <w:b/>
        </w:rPr>
        <w:t xml:space="preserve"> </w:t>
      </w:r>
      <w:r w:rsidR="00C61BCC" w:rsidRPr="005159AA">
        <w:rPr>
          <w:rFonts w:asciiTheme="minorHAnsi" w:hAnsiTheme="minorHAnsi" w:cstheme="minorHAnsi"/>
        </w:rPr>
        <w:t>-</w:t>
      </w:r>
      <w:r w:rsidR="00C61BCC" w:rsidRPr="005159AA">
        <w:rPr>
          <w:rFonts w:asciiTheme="minorHAnsi" w:hAnsiTheme="minorHAnsi" w:cstheme="minorHAnsi"/>
          <w:b/>
        </w:rPr>
        <w:t xml:space="preserve"> </w:t>
      </w:r>
      <w:r w:rsidR="005C6823" w:rsidRPr="005159AA">
        <w:rPr>
          <w:rFonts w:asciiTheme="minorHAnsi" w:hAnsiTheme="minorHAnsi" w:cstheme="minorHAnsi"/>
        </w:rPr>
        <w:t>None</w:t>
      </w:r>
    </w:p>
    <w:p w14:paraId="3AF1920C" w14:textId="77777777" w:rsidR="008B4FEF" w:rsidRPr="005159AA" w:rsidRDefault="008B4FEF">
      <w:pPr>
        <w:pStyle w:val="BodyText"/>
        <w:spacing w:before="4"/>
        <w:rPr>
          <w:rFonts w:asciiTheme="minorHAnsi" w:hAnsiTheme="minorHAnsi" w:cstheme="minorHAnsi"/>
        </w:rPr>
      </w:pPr>
    </w:p>
    <w:p w14:paraId="577DB101" w14:textId="31B5C02B" w:rsidR="003A070D" w:rsidRPr="00B50255" w:rsidRDefault="00C34A40" w:rsidP="00FC081C">
      <w:pPr>
        <w:pStyle w:val="Heading1"/>
        <w:numPr>
          <w:ilvl w:val="0"/>
          <w:numId w:val="2"/>
        </w:numPr>
        <w:tabs>
          <w:tab w:val="left" w:pos="460"/>
        </w:tabs>
        <w:spacing w:before="1"/>
        <w:ind w:left="527"/>
        <w:jc w:val="both"/>
        <w:rPr>
          <w:rFonts w:asciiTheme="minorHAnsi" w:hAnsiTheme="minorHAnsi" w:cstheme="minorHAnsi"/>
        </w:rPr>
      </w:pPr>
      <w:r w:rsidRPr="000F4427">
        <w:rPr>
          <w:rFonts w:asciiTheme="minorHAnsi" w:hAnsiTheme="minorHAnsi" w:cstheme="minorHAnsi"/>
        </w:rPr>
        <w:t>Previous</w:t>
      </w:r>
      <w:r w:rsidRPr="000F4427">
        <w:rPr>
          <w:rFonts w:asciiTheme="minorHAnsi" w:hAnsiTheme="minorHAnsi" w:cstheme="minorHAnsi"/>
          <w:spacing w:val="-3"/>
        </w:rPr>
        <w:t xml:space="preserve"> </w:t>
      </w:r>
      <w:r w:rsidRPr="000F4427">
        <w:rPr>
          <w:rFonts w:asciiTheme="minorHAnsi" w:hAnsiTheme="minorHAnsi" w:cstheme="minorHAnsi"/>
        </w:rPr>
        <w:t>Minutes</w:t>
      </w:r>
      <w:r w:rsidR="000F4427">
        <w:rPr>
          <w:rFonts w:asciiTheme="minorHAnsi" w:hAnsiTheme="minorHAnsi" w:cstheme="minorHAnsi"/>
        </w:rPr>
        <w:t xml:space="preserve"> - </w:t>
      </w:r>
      <w:r w:rsidR="00BC3091" w:rsidRPr="000F4427">
        <w:rPr>
          <w:rFonts w:asciiTheme="minorHAnsi" w:hAnsiTheme="minorHAnsi" w:cstheme="minorHAnsi"/>
          <w:b w:val="0"/>
        </w:rPr>
        <w:t>The</w:t>
      </w:r>
      <w:r w:rsidRPr="000F4427">
        <w:rPr>
          <w:rFonts w:asciiTheme="minorHAnsi" w:hAnsiTheme="minorHAnsi" w:cstheme="minorHAnsi"/>
          <w:b w:val="0"/>
          <w:spacing w:val="5"/>
        </w:rPr>
        <w:t xml:space="preserve"> </w:t>
      </w:r>
      <w:r w:rsidRPr="000F4427">
        <w:rPr>
          <w:rFonts w:asciiTheme="minorHAnsi" w:hAnsiTheme="minorHAnsi" w:cstheme="minorHAnsi"/>
          <w:b w:val="0"/>
        </w:rPr>
        <w:t>minutes</w:t>
      </w:r>
      <w:r w:rsidR="006D232E" w:rsidRPr="000F4427">
        <w:rPr>
          <w:rFonts w:asciiTheme="minorHAnsi" w:hAnsiTheme="minorHAnsi" w:cstheme="minorHAnsi"/>
          <w:b w:val="0"/>
        </w:rPr>
        <w:t xml:space="preserve"> from</w:t>
      </w:r>
      <w:r w:rsidRPr="000F4427">
        <w:rPr>
          <w:rFonts w:asciiTheme="minorHAnsi" w:hAnsiTheme="minorHAnsi" w:cstheme="minorHAnsi"/>
          <w:b w:val="0"/>
          <w:spacing w:val="4"/>
        </w:rPr>
        <w:t xml:space="preserve"> </w:t>
      </w:r>
      <w:r w:rsidR="00B50255">
        <w:rPr>
          <w:rFonts w:asciiTheme="minorHAnsi" w:hAnsiTheme="minorHAnsi" w:cstheme="minorHAnsi"/>
          <w:b w:val="0"/>
          <w:spacing w:val="4"/>
        </w:rPr>
        <w:t>22 January 2024</w:t>
      </w:r>
      <w:r w:rsidRPr="000F4427">
        <w:rPr>
          <w:rFonts w:asciiTheme="minorHAnsi" w:hAnsiTheme="minorHAnsi" w:cstheme="minorHAnsi"/>
          <w:b w:val="0"/>
          <w:spacing w:val="7"/>
        </w:rPr>
        <w:t xml:space="preserve"> </w:t>
      </w:r>
      <w:r w:rsidR="007657CA" w:rsidRPr="000F4427">
        <w:rPr>
          <w:rFonts w:asciiTheme="minorHAnsi" w:hAnsiTheme="minorHAnsi" w:cstheme="minorHAnsi"/>
          <w:b w:val="0"/>
        </w:rPr>
        <w:t>were</w:t>
      </w:r>
      <w:r w:rsidR="007657CA" w:rsidRPr="000F4427">
        <w:rPr>
          <w:rFonts w:asciiTheme="minorHAnsi" w:hAnsiTheme="minorHAnsi" w:cstheme="minorHAnsi"/>
          <w:b w:val="0"/>
          <w:spacing w:val="6"/>
        </w:rPr>
        <w:t xml:space="preserve"> </w:t>
      </w:r>
      <w:r w:rsidR="007657CA" w:rsidRPr="000F4427">
        <w:rPr>
          <w:rFonts w:asciiTheme="minorHAnsi" w:hAnsiTheme="minorHAnsi" w:cstheme="minorHAnsi"/>
          <w:b w:val="0"/>
        </w:rPr>
        <w:t>offered</w:t>
      </w:r>
      <w:r w:rsidR="007657CA" w:rsidRPr="000F4427">
        <w:rPr>
          <w:rFonts w:asciiTheme="minorHAnsi" w:hAnsiTheme="minorHAnsi" w:cstheme="minorHAnsi"/>
          <w:b w:val="0"/>
          <w:spacing w:val="5"/>
        </w:rPr>
        <w:t xml:space="preserve"> </w:t>
      </w:r>
      <w:r w:rsidR="007657CA" w:rsidRPr="000F4427">
        <w:rPr>
          <w:rFonts w:asciiTheme="minorHAnsi" w:hAnsiTheme="minorHAnsi" w:cstheme="minorHAnsi"/>
          <w:b w:val="0"/>
        </w:rPr>
        <w:t>for</w:t>
      </w:r>
      <w:r w:rsidR="007657CA" w:rsidRPr="000F4427">
        <w:rPr>
          <w:rFonts w:asciiTheme="minorHAnsi" w:hAnsiTheme="minorHAnsi" w:cstheme="minorHAnsi"/>
          <w:b w:val="0"/>
          <w:spacing w:val="7"/>
        </w:rPr>
        <w:t xml:space="preserve"> </w:t>
      </w:r>
      <w:r w:rsidR="007657CA" w:rsidRPr="000F4427">
        <w:rPr>
          <w:rFonts w:asciiTheme="minorHAnsi" w:hAnsiTheme="minorHAnsi" w:cstheme="minorHAnsi"/>
          <w:b w:val="0"/>
        </w:rPr>
        <w:t>approval</w:t>
      </w:r>
      <w:r w:rsidR="007657CA" w:rsidRPr="000F4427">
        <w:rPr>
          <w:rFonts w:asciiTheme="minorHAnsi" w:hAnsiTheme="minorHAnsi" w:cstheme="minorHAnsi"/>
          <w:b w:val="0"/>
          <w:spacing w:val="6"/>
        </w:rPr>
        <w:t xml:space="preserve"> </w:t>
      </w:r>
      <w:r w:rsidR="007657CA" w:rsidRPr="000F4427">
        <w:rPr>
          <w:rFonts w:asciiTheme="minorHAnsi" w:hAnsiTheme="minorHAnsi" w:cstheme="minorHAnsi"/>
          <w:b w:val="0"/>
        </w:rPr>
        <w:t>and</w:t>
      </w:r>
      <w:r w:rsidR="007657CA" w:rsidRPr="000F4427">
        <w:rPr>
          <w:rFonts w:asciiTheme="minorHAnsi" w:hAnsiTheme="minorHAnsi" w:cstheme="minorHAnsi"/>
          <w:b w:val="0"/>
          <w:spacing w:val="7"/>
        </w:rPr>
        <w:t xml:space="preserve"> </w:t>
      </w:r>
      <w:r w:rsidR="007657CA" w:rsidRPr="000F4427">
        <w:rPr>
          <w:rFonts w:asciiTheme="minorHAnsi" w:hAnsiTheme="minorHAnsi" w:cstheme="minorHAnsi"/>
          <w:b w:val="0"/>
        </w:rPr>
        <w:t>were</w:t>
      </w:r>
      <w:r w:rsidR="00E22AAC">
        <w:rPr>
          <w:rFonts w:asciiTheme="minorHAnsi" w:hAnsiTheme="minorHAnsi" w:cstheme="minorHAnsi"/>
          <w:b w:val="0"/>
          <w:spacing w:val="6"/>
        </w:rPr>
        <w:t xml:space="preserve"> unanimously </w:t>
      </w:r>
      <w:r w:rsidR="006D232E" w:rsidRPr="000F4427">
        <w:rPr>
          <w:rFonts w:asciiTheme="minorHAnsi" w:hAnsiTheme="minorHAnsi" w:cstheme="minorHAnsi"/>
          <w:b w:val="0"/>
          <w:spacing w:val="6"/>
        </w:rPr>
        <w:t>agreed as a correct record</w:t>
      </w:r>
      <w:r w:rsidR="007657CA" w:rsidRPr="000F4427">
        <w:rPr>
          <w:rFonts w:asciiTheme="minorHAnsi" w:hAnsiTheme="minorHAnsi" w:cstheme="minorHAnsi"/>
          <w:b w:val="0"/>
        </w:rPr>
        <w:t>.</w:t>
      </w:r>
      <w:r w:rsidR="007657CA" w:rsidRPr="000F4427">
        <w:rPr>
          <w:rFonts w:asciiTheme="minorHAnsi" w:hAnsiTheme="minorHAnsi" w:cstheme="minorHAnsi"/>
          <w:b w:val="0"/>
          <w:spacing w:val="9"/>
        </w:rPr>
        <w:t xml:space="preserve"> </w:t>
      </w:r>
      <w:r w:rsidR="007657CA" w:rsidRPr="000F4427">
        <w:rPr>
          <w:rFonts w:asciiTheme="minorHAnsi" w:hAnsiTheme="minorHAnsi" w:cstheme="minorHAnsi"/>
          <w:b w:val="0"/>
        </w:rPr>
        <w:t>Proposed</w:t>
      </w:r>
      <w:r w:rsidR="007657CA" w:rsidRPr="000F4427">
        <w:rPr>
          <w:rFonts w:asciiTheme="minorHAnsi" w:hAnsiTheme="minorHAnsi" w:cstheme="minorHAnsi"/>
          <w:b w:val="0"/>
          <w:spacing w:val="1"/>
        </w:rPr>
        <w:t xml:space="preserve"> </w:t>
      </w:r>
      <w:r w:rsidR="001739BB">
        <w:rPr>
          <w:rFonts w:asciiTheme="minorHAnsi" w:hAnsiTheme="minorHAnsi" w:cstheme="minorHAnsi"/>
          <w:b w:val="0"/>
          <w:spacing w:val="1"/>
        </w:rPr>
        <w:t xml:space="preserve">SL </w:t>
      </w:r>
      <w:r w:rsidR="007657CA" w:rsidRPr="000F4427">
        <w:rPr>
          <w:rFonts w:asciiTheme="minorHAnsi" w:hAnsiTheme="minorHAnsi" w:cstheme="minorHAnsi"/>
          <w:b w:val="0"/>
        </w:rPr>
        <w:t xml:space="preserve">and Seconded </w:t>
      </w:r>
      <w:r w:rsidR="001739BB">
        <w:rPr>
          <w:rFonts w:asciiTheme="minorHAnsi" w:hAnsiTheme="minorHAnsi" w:cstheme="minorHAnsi"/>
          <w:b w:val="0"/>
        </w:rPr>
        <w:t>DW</w:t>
      </w:r>
    </w:p>
    <w:p w14:paraId="02A0B862" w14:textId="77777777" w:rsidR="00AA5D2B" w:rsidRDefault="00AA5D2B" w:rsidP="00920783">
      <w:pPr>
        <w:pStyle w:val="BodyText"/>
        <w:spacing w:before="1"/>
        <w:ind w:left="527"/>
        <w:jc w:val="both"/>
        <w:rPr>
          <w:b/>
        </w:rPr>
      </w:pPr>
    </w:p>
    <w:p w14:paraId="173F8889" w14:textId="7DD16E25" w:rsidR="002A4825" w:rsidRPr="000F4427" w:rsidRDefault="00C34A40" w:rsidP="000F4427">
      <w:pPr>
        <w:pStyle w:val="Heading1"/>
        <w:numPr>
          <w:ilvl w:val="0"/>
          <w:numId w:val="2"/>
        </w:numPr>
        <w:tabs>
          <w:tab w:val="left" w:pos="426"/>
        </w:tabs>
        <w:spacing w:before="1"/>
        <w:ind w:left="142" w:firstLine="0"/>
        <w:rPr>
          <w:rFonts w:asciiTheme="minorHAnsi" w:hAnsiTheme="minorHAnsi" w:cstheme="minorHAnsi"/>
          <w:b w:val="0"/>
          <w:sz w:val="20"/>
        </w:rPr>
      </w:pPr>
      <w:r w:rsidRPr="000F4427">
        <w:rPr>
          <w:rFonts w:asciiTheme="minorHAnsi" w:hAnsiTheme="minorHAnsi" w:cstheme="minorHAnsi"/>
        </w:rPr>
        <w:t>Matters</w:t>
      </w:r>
      <w:r w:rsidRPr="000F4427">
        <w:rPr>
          <w:rFonts w:asciiTheme="minorHAnsi" w:hAnsiTheme="minorHAnsi" w:cstheme="minorHAnsi"/>
          <w:spacing w:val="-3"/>
        </w:rPr>
        <w:t xml:space="preserve"> </w:t>
      </w:r>
      <w:r w:rsidRPr="000F4427">
        <w:rPr>
          <w:rFonts w:asciiTheme="minorHAnsi" w:hAnsiTheme="minorHAnsi" w:cstheme="minorHAnsi"/>
        </w:rPr>
        <w:t>Arising</w:t>
      </w:r>
      <w:r w:rsidR="000B1807" w:rsidRPr="000F4427">
        <w:rPr>
          <w:sz w:val="24"/>
        </w:rPr>
        <w:t xml:space="preserve"> </w:t>
      </w:r>
      <w:r w:rsidR="000F4427" w:rsidRPr="000F4427">
        <w:rPr>
          <w:b w:val="0"/>
        </w:rPr>
        <w:t>-</w:t>
      </w:r>
      <w:r w:rsidR="000F4427">
        <w:t xml:space="preserve"> </w:t>
      </w:r>
      <w:r w:rsidR="0010634B" w:rsidRPr="000F4427">
        <w:rPr>
          <w:rFonts w:asciiTheme="minorHAnsi" w:hAnsiTheme="minorHAnsi" w:cstheme="minorHAnsi"/>
          <w:b w:val="0"/>
        </w:rPr>
        <w:t>A number of matters were updated and closed – action tracker updated</w:t>
      </w:r>
    </w:p>
    <w:p w14:paraId="1F6EA769" w14:textId="77777777" w:rsidR="0010634B" w:rsidRPr="0010634B" w:rsidRDefault="0010634B" w:rsidP="002A4825">
      <w:pPr>
        <w:pStyle w:val="Heading1"/>
        <w:tabs>
          <w:tab w:val="left" w:pos="460"/>
        </w:tabs>
        <w:spacing w:before="1"/>
        <w:ind w:firstLine="0"/>
        <w:rPr>
          <w:b w:val="0"/>
        </w:rPr>
      </w:pPr>
    </w:p>
    <w:tbl>
      <w:tblPr>
        <w:tblW w:w="10360" w:type="dxa"/>
        <w:tblInd w:w="93" w:type="dxa"/>
        <w:tblLook w:val="04A0" w:firstRow="1" w:lastRow="0" w:firstColumn="1" w:lastColumn="0" w:noHBand="0" w:noVBand="1"/>
      </w:tblPr>
      <w:tblGrid>
        <w:gridCol w:w="636"/>
        <w:gridCol w:w="1482"/>
        <w:gridCol w:w="1858"/>
        <w:gridCol w:w="798"/>
        <w:gridCol w:w="726"/>
        <w:gridCol w:w="2716"/>
        <w:gridCol w:w="1141"/>
        <w:gridCol w:w="1003"/>
      </w:tblGrid>
      <w:tr w:rsidR="0010634B" w:rsidRPr="0010634B" w14:paraId="7C1C80D9" w14:textId="77777777" w:rsidTr="0010634B">
        <w:trPr>
          <w:trHeight w:val="300"/>
        </w:trPr>
        <w:tc>
          <w:tcPr>
            <w:tcW w:w="635"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3AC53B8"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xml:space="preserve">Action </w:t>
            </w:r>
          </w:p>
        </w:tc>
        <w:tc>
          <w:tcPr>
            <w:tcW w:w="1482"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3514B3E7"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Topic</w:t>
            </w:r>
          </w:p>
        </w:tc>
        <w:tc>
          <w:tcPr>
            <w:tcW w:w="1908"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76467AB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Task</w:t>
            </w:r>
          </w:p>
        </w:tc>
        <w:tc>
          <w:tcPr>
            <w:tcW w:w="798"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08DE7123"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Owner</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58A6F719"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Status</w:t>
            </w:r>
          </w:p>
        </w:tc>
        <w:tc>
          <w:tcPr>
            <w:tcW w:w="2799"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18625A71"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Update</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10346B28"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Date opened</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45FFA9A9"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Date closed</w:t>
            </w:r>
          </w:p>
        </w:tc>
      </w:tr>
      <w:tr w:rsidR="0010634B" w:rsidRPr="0010634B" w14:paraId="2FBDD66B" w14:textId="77777777" w:rsidTr="0010634B">
        <w:trPr>
          <w:trHeight w:val="300"/>
        </w:trPr>
        <w:tc>
          <w:tcPr>
            <w:tcW w:w="635" w:type="dxa"/>
            <w:vMerge/>
            <w:tcBorders>
              <w:top w:val="single" w:sz="4" w:space="0" w:color="auto"/>
              <w:left w:val="single" w:sz="4" w:space="0" w:color="auto"/>
              <w:bottom w:val="single" w:sz="4" w:space="0" w:color="000000"/>
              <w:right w:val="single" w:sz="4" w:space="0" w:color="auto"/>
            </w:tcBorders>
            <w:vAlign w:val="center"/>
            <w:hideMark/>
          </w:tcPr>
          <w:p w14:paraId="6C87F778"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14:paraId="372DB380"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14:paraId="6F4C078B"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52CA5BBA"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14:paraId="382DCEB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505FAAF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12E2B23"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63397EAE"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p>
        </w:tc>
      </w:tr>
      <w:tr w:rsidR="0010634B" w:rsidRPr="0010634B" w14:paraId="2D23D17D"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0D799D2"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w:t>
            </w:r>
          </w:p>
        </w:tc>
        <w:tc>
          <w:tcPr>
            <w:tcW w:w="1482" w:type="dxa"/>
            <w:tcBorders>
              <w:top w:val="nil"/>
              <w:left w:val="nil"/>
              <w:bottom w:val="single" w:sz="4" w:space="0" w:color="auto"/>
              <w:right w:val="single" w:sz="4" w:space="0" w:color="auto"/>
            </w:tcBorders>
            <w:shd w:val="clear" w:color="auto" w:fill="auto"/>
            <w:vAlign w:val="center"/>
            <w:hideMark/>
          </w:tcPr>
          <w:p w14:paraId="0A34C3B1"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Village Green &amp; hall title</w:t>
            </w:r>
          </w:p>
        </w:tc>
        <w:tc>
          <w:tcPr>
            <w:tcW w:w="1908" w:type="dxa"/>
            <w:tcBorders>
              <w:top w:val="nil"/>
              <w:left w:val="nil"/>
              <w:bottom w:val="single" w:sz="4" w:space="0" w:color="auto"/>
              <w:right w:val="single" w:sz="4" w:space="0" w:color="auto"/>
            </w:tcBorders>
            <w:shd w:val="clear" w:color="auto" w:fill="auto"/>
            <w:vAlign w:val="center"/>
            <w:hideMark/>
          </w:tcPr>
          <w:p w14:paraId="25440BD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Currently the village green and village hall have no land registry info.  Look at creating a title for them under BPC</w:t>
            </w:r>
          </w:p>
        </w:tc>
        <w:tc>
          <w:tcPr>
            <w:tcW w:w="798" w:type="dxa"/>
            <w:tcBorders>
              <w:top w:val="nil"/>
              <w:left w:val="nil"/>
              <w:bottom w:val="single" w:sz="4" w:space="0" w:color="auto"/>
              <w:right w:val="single" w:sz="4" w:space="0" w:color="auto"/>
            </w:tcBorders>
            <w:shd w:val="clear" w:color="auto" w:fill="auto"/>
            <w:vAlign w:val="center"/>
            <w:hideMark/>
          </w:tcPr>
          <w:p w14:paraId="3E86BC80"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PM</w:t>
            </w:r>
          </w:p>
        </w:tc>
        <w:tc>
          <w:tcPr>
            <w:tcW w:w="732" w:type="dxa"/>
            <w:tcBorders>
              <w:top w:val="nil"/>
              <w:left w:val="nil"/>
              <w:bottom w:val="single" w:sz="4" w:space="0" w:color="auto"/>
              <w:right w:val="single" w:sz="4" w:space="0" w:color="auto"/>
            </w:tcBorders>
            <w:shd w:val="clear" w:color="auto" w:fill="auto"/>
            <w:vAlign w:val="center"/>
            <w:hideMark/>
          </w:tcPr>
          <w:p w14:paraId="51FA5756"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0BF55A1C" w14:textId="28EDB09F"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Solicitors have provided a clear comprehensive plan of how to proceed.</w:t>
            </w:r>
            <w:r w:rsidR="008172F3">
              <w:rPr>
                <w:rFonts w:ascii="Calibri" w:eastAsia="Times New Roman" w:hAnsi="Calibri" w:cs="Calibri"/>
                <w:color w:val="000000"/>
                <w:sz w:val="16"/>
                <w:szCs w:val="16"/>
                <w:lang w:eastAsia="en-GB"/>
              </w:rPr>
              <w:t xml:space="preserve"> </w:t>
            </w:r>
            <w:r w:rsidR="003A070D">
              <w:rPr>
                <w:rFonts w:ascii="Calibri" w:eastAsia="Times New Roman" w:hAnsi="Calibri" w:cs="Calibri"/>
                <w:color w:val="000000"/>
                <w:sz w:val="16"/>
                <w:szCs w:val="16"/>
                <w:lang w:eastAsia="en-GB"/>
              </w:rPr>
              <w:t>PM remains in contact</w:t>
            </w:r>
          </w:p>
        </w:tc>
        <w:tc>
          <w:tcPr>
            <w:tcW w:w="1003" w:type="dxa"/>
            <w:tcBorders>
              <w:top w:val="nil"/>
              <w:left w:val="nil"/>
              <w:bottom w:val="single" w:sz="4" w:space="0" w:color="auto"/>
              <w:right w:val="single" w:sz="4" w:space="0" w:color="auto"/>
            </w:tcBorders>
            <w:shd w:val="clear" w:color="auto" w:fill="auto"/>
            <w:vAlign w:val="center"/>
            <w:hideMark/>
          </w:tcPr>
          <w:p w14:paraId="5E8E8BCF" w14:textId="74F4392E"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r w:rsidR="003A070D">
              <w:rPr>
                <w:rFonts w:ascii="Calibri" w:eastAsia="Times New Roman" w:hAnsi="Calibri" w:cs="Calibri"/>
                <w:color w:val="000000"/>
                <w:sz w:val="16"/>
                <w:szCs w:val="16"/>
                <w:lang w:eastAsia="en-GB"/>
              </w:rPr>
              <w:t>Long term/Ongoing</w:t>
            </w:r>
          </w:p>
        </w:tc>
        <w:tc>
          <w:tcPr>
            <w:tcW w:w="1003" w:type="dxa"/>
            <w:tcBorders>
              <w:top w:val="nil"/>
              <w:left w:val="nil"/>
              <w:bottom w:val="single" w:sz="4" w:space="0" w:color="auto"/>
              <w:right w:val="single" w:sz="4" w:space="0" w:color="auto"/>
            </w:tcBorders>
            <w:shd w:val="clear" w:color="auto" w:fill="auto"/>
            <w:vAlign w:val="center"/>
            <w:hideMark/>
          </w:tcPr>
          <w:p w14:paraId="1D96616A"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r w:rsidR="0010634B" w:rsidRPr="0010634B" w14:paraId="1F792CBD"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B371413"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5</w:t>
            </w:r>
          </w:p>
        </w:tc>
        <w:tc>
          <w:tcPr>
            <w:tcW w:w="1482" w:type="dxa"/>
            <w:tcBorders>
              <w:top w:val="nil"/>
              <w:left w:val="nil"/>
              <w:bottom w:val="single" w:sz="4" w:space="0" w:color="auto"/>
              <w:right w:val="single" w:sz="4" w:space="0" w:color="auto"/>
            </w:tcBorders>
            <w:shd w:val="clear" w:color="auto" w:fill="auto"/>
            <w:vAlign w:val="center"/>
            <w:hideMark/>
          </w:tcPr>
          <w:p w14:paraId="4B0A026E"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Sewerage/drainage</w:t>
            </w:r>
          </w:p>
        </w:tc>
        <w:tc>
          <w:tcPr>
            <w:tcW w:w="1908" w:type="dxa"/>
            <w:tcBorders>
              <w:top w:val="nil"/>
              <w:left w:val="nil"/>
              <w:bottom w:val="single" w:sz="4" w:space="0" w:color="auto"/>
              <w:right w:val="single" w:sz="4" w:space="0" w:color="auto"/>
            </w:tcBorders>
            <w:shd w:val="clear" w:color="auto" w:fill="auto"/>
            <w:vAlign w:val="center"/>
            <w:hideMark/>
          </w:tcPr>
          <w:p w14:paraId="5A0C1485"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Inadequate sewerage system, require meeting with YW and ERYC</w:t>
            </w:r>
          </w:p>
        </w:tc>
        <w:tc>
          <w:tcPr>
            <w:tcW w:w="798" w:type="dxa"/>
            <w:tcBorders>
              <w:top w:val="nil"/>
              <w:left w:val="nil"/>
              <w:bottom w:val="single" w:sz="4" w:space="0" w:color="auto"/>
              <w:right w:val="single" w:sz="4" w:space="0" w:color="auto"/>
            </w:tcBorders>
            <w:shd w:val="clear" w:color="auto" w:fill="auto"/>
            <w:vAlign w:val="center"/>
            <w:hideMark/>
          </w:tcPr>
          <w:p w14:paraId="48F0DBCA" w14:textId="77777777" w:rsid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PB/DW</w:t>
            </w:r>
          </w:p>
          <w:p w14:paraId="1C7C1500" w14:textId="0B6EC57C" w:rsidR="003A070D" w:rsidRPr="0010634B" w:rsidRDefault="003A070D" w:rsidP="0010634B">
            <w:pPr>
              <w:widowControl/>
              <w:autoSpaceDE/>
              <w:autoSpaceDN/>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Cllr Lee</w:t>
            </w:r>
          </w:p>
        </w:tc>
        <w:tc>
          <w:tcPr>
            <w:tcW w:w="732" w:type="dxa"/>
            <w:tcBorders>
              <w:top w:val="nil"/>
              <w:left w:val="nil"/>
              <w:bottom w:val="single" w:sz="4" w:space="0" w:color="auto"/>
              <w:right w:val="single" w:sz="4" w:space="0" w:color="auto"/>
            </w:tcBorders>
            <w:shd w:val="clear" w:color="auto" w:fill="auto"/>
            <w:vAlign w:val="center"/>
            <w:hideMark/>
          </w:tcPr>
          <w:p w14:paraId="5F3E5CF1"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44E9677F" w14:textId="0EB872F1" w:rsidR="003A070D" w:rsidRDefault="00FC081C"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Waiting action plan f</w:t>
            </w:r>
            <w:r w:rsidR="00AD029A">
              <w:rPr>
                <w:rFonts w:ascii="Calibri" w:eastAsia="Times New Roman" w:hAnsi="Calibri" w:cs="Calibri"/>
                <w:color w:val="000000"/>
                <w:sz w:val="16"/>
                <w:szCs w:val="16"/>
                <w:lang w:eastAsia="en-GB"/>
              </w:rPr>
              <w:t>rom ERYC.  Meeting to be arranged</w:t>
            </w:r>
            <w:r>
              <w:rPr>
                <w:rFonts w:ascii="Calibri" w:eastAsia="Times New Roman" w:hAnsi="Calibri" w:cs="Calibri"/>
                <w:color w:val="000000"/>
                <w:sz w:val="16"/>
                <w:szCs w:val="16"/>
                <w:lang w:eastAsia="en-GB"/>
              </w:rPr>
              <w:t xml:space="preserve"> between YW, ERYC, BPC &amp; Environment agency</w:t>
            </w:r>
          </w:p>
          <w:p w14:paraId="76806F60" w14:textId="77564D89" w:rsidR="003A070D" w:rsidRPr="0010634B" w:rsidRDefault="003A070D" w:rsidP="0010634B">
            <w:pPr>
              <w:widowControl/>
              <w:autoSpaceDE/>
              <w:autoSpaceDN/>
              <w:rPr>
                <w:rFonts w:ascii="Calibri" w:eastAsia="Times New Roman" w:hAnsi="Calibri" w:cs="Calibri"/>
                <w:color w:val="000000"/>
                <w:sz w:val="16"/>
                <w:szCs w:val="16"/>
                <w:lang w:eastAsia="en-GB"/>
              </w:rPr>
            </w:pPr>
          </w:p>
        </w:tc>
        <w:tc>
          <w:tcPr>
            <w:tcW w:w="1003" w:type="dxa"/>
            <w:tcBorders>
              <w:top w:val="nil"/>
              <w:left w:val="nil"/>
              <w:bottom w:val="single" w:sz="4" w:space="0" w:color="auto"/>
              <w:right w:val="single" w:sz="4" w:space="0" w:color="auto"/>
            </w:tcBorders>
            <w:shd w:val="clear" w:color="auto" w:fill="auto"/>
            <w:vAlign w:val="center"/>
            <w:hideMark/>
          </w:tcPr>
          <w:p w14:paraId="383DB04F"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31A1990C"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r w:rsidR="0010634B" w:rsidRPr="0010634B" w14:paraId="4B325CD3"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B61E2A"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6</w:t>
            </w:r>
          </w:p>
        </w:tc>
        <w:tc>
          <w:tcPr>
            <w:tcW w:w="1482" w:type="dxa"/>
            <w:tcBorders>
              <w:top w:val="nil"/>
              <w:left w:val="nil"/>
              <w:bottom w:val="single" w:sz="4" w:space="0" w:color="auto"/>
              <w:right w:val="single" w:sz="4" w:space="0" w:color="auto"/>
            </w:tcBorders>
            <w:shd w:val="clear" w:color="auto" w:fill="auto"/>
            <w:vAlign w:val="center"/>
            <w:hideMark/>
          </w:tcPr>
          <w:p w14:paraId="13AFDA06"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Street lights</w:t>
            </w:r>
          </w:p>
        </w:tc>
        <w:tc>
          <w:tcPr>
            <w:tcW w:w="1908" w:type="dxa"/>
            <w:tcBorders>
              <w:top w:val="nil"/>
              <w:left w:val="nil"/>
              <w:bottom w:val="single" w:sz="4" w:space="0" w:color="auto"/>
              <w:right w:val="single" w:sz="4" w:space="0" w:color="auto"/>
            </w:tcBorders>
            <w:shd w:val="clear" w:color="auto" w:fill="auto"/>
            <w:vAlign w:val="center"/>
            <w:hideMark/>
          </w:tcPr>
          <w:p w14:paraId="5C4BC476"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xml:space="preserve">Additional Street lights on Church Street </w:t>
            </w:r>
          </w:p>
        </w:tc>
        <w:tc>
          <w:tcPr>
            <w:tcW w:w="798" w:type="dxa"/>
            <w:tcBorders>
              <w:top w:val="nil"/>
              <w:left w:val="nil"/>
              <w:bottom w:val="single" w:sz="4" w:space="0" w:color="auto"/>
              <w:right w:val="single" w:sz="4" w:space="0" w:color="auto"/>
            </w:tcBorders>
            <w:shd w:val="clear" w:color="auto" w:fill="auto"/>
            <w:vAlign w:val="center"/>
            <w:hideMark/>
          </w:tcPr>
          <w:p w14:paraId="61BCCA1E"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DW</w:t>
            </w:r>
          </w:p>
        </w:tc>
        <w:tc>
          <w:tcPr>
            <w:tcW w:w="732" w:type="dxa"/>
            <w:tcBorders>
              <w:top w:val="nil"/>
              <w:left w:val="nil"/>
              <w:bottom w:val="single" w:sz="4" w:space="0" w:color="auto"/>
              <w:right w:val="single" w:sz="4" w:space="0" w:color="auto"/>
            </w:tcBorders>
            <w:shd w:val="clear" w:color="auto" w:fill="auto"/>
            <w:vAlign w:val="center"/>
            <w:hideMark/>
          </w:tcPr>
          <w:p w14:paraId="22A2C647"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center"/>
            <w:hideMark/>
          </w:tcPr>
          <w:p w14:paraId="599D626A" w14:textId="029CC4B1" w:rsidR="0010634B" w:rsidRPr="0010634B" w:rsidRDefault="001739BB" w:rsidP="0010634B">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DW looking into grants.</w:t>
            </w:r>
          </w:p>
        </w:tc>
        <w:tc>
          <w:tcPr>
            <w:tcW w:w="1003" w:type="dxa"/>
            <w:tcBorders>
              <w:top w:val="nil"/>
              <w:left w:val="nil"/>
              <w:bottom w:val="single" w:sz="4" w:space="0" w:color="auto"/>
              <w:right w:val="single" w:sz="4" w:space="0" w:color="auto"/>
            </w:tcBorders>
            <w:shd w:val="clear" w:color="auto" w:fill="auto"/>
            <w:vAlign w:val="center"/>
            <w:hideMark/>
          </w:tcPr>
          <w:p w14:paraId="05D5676F"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1003" w:type="dxa"/>
            <w:tcBorders>
              <w:top w:val="nil"/>
              <w:left w:val="nil"/>
              <w:bottom w:val="single" w:sz="4" w:space="0" w:color="auto"/>
              <w:right w:val="single" w:sz="4" w:space="0" w:color="auto"/>
            </w:tcBorders>
            <w:shd w:val="clear" w:color="auto" w:fill="auto"/>
            <w:vAlign w:val="center"/>
            <w:hideMark/>
          </w:tcPr>
          <w:p w14:paraId="66EDC884"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r w:rsidR="0010634B" w:rsidRPr="0010634B" w14:paraId="0EB06064" w14:textId="77777777" w:rsidTr="0010634B">
        <w:trPr>
          <w:trHeight w:val="9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1D38B17"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13</w:t>
            </w:r>
          </w:p>
        </w:tc>
        <w:tc>
          <w:tcPr>
            <w:tcW w:w="1482" w:type="dxa"/>
            <w:tcBorders>
              <w:top w:val="nil"/>
              <w:left w:val="nil"/>
              <w:bottom w:val="single" w:sz="4" w:space="0" w:color="auto"/>
              <w:right w:val="single" w:sz="4" w:space="0" w:color="auto"/>
            </w:tcBorders>
            <w:shd w:val="clear" w:color="auto" w:fill="auto"/>
            <w:vAlign w:val="center"/>
            <w:hideMark/>
          </w:tcPr>
          <w:p w14:paraId="7B8BB1DE"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Green Lane closure/repairs</w:t>
            </w:r>
          </w:p>
        </w:tc>
        <w:tc>
          <w:tcPr>
            <w:tcW w:w="1908" w:type="dxa"/>
            <w:tcBorders>
              <w:top w:val="nil"/>
              <w:left w:val="nil"/>
              <w:bottom w:val="single" w:sz="4" w:space="0" w:color="auto"/>
              <w:right w:val="single" w:sz="4" w:space="0" w:color="auto"/>
            </w:tcBorders>
            <w:shd w:val="clear" w:color="auto" w:fill="auto"/>
            <w:vAlign w:val="bottom"/>
            <w:hideMark/>
          </w:tcPr>
          <w:p w14:paraId="39337A8C"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Road closure coming to an end and no repairs started</w:t>
            </w:r>
          </w:p>
        </w:tc>
        <w:tc>
          <w:tcPr>
            <w:tcW w:w="798" w:type="dxa"/>
            <w:tcBorders>
              <w:top w:val="nil"/>
              <w:left w:val="nil"/>
              <w:bottom w:val="single" w:sz="4" w:space="0" w:color="auto"/>
              <w:right w:val="single" w:sz="4" w:space="0" w:color="auto"/>
            </w:tcBorders>
            <w:shd w:val="clear" w:color="auto" w:fill="auto"/>
            <w:noWrap/>
            <w:vAlign w:val="bottom"/>
            <w:hideMark/>
          </w:tcPr>
          <w:p w14:paraId="06F13217"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14:paraId="6E1B5F0A" w14:textId="77777777" w:rsidR="0010634B" w:rsidRPr="0010634B" w:rsidRDefault="0010634B" w:rsidP="0010634B">
            <w:pPr>
              <w:widowControl/>
              <w:autoSpaceDE/>
              <w:autoSpaceDN/>
              <w:jc w:val="center"/>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Open</w:t>
            </w:r>
          </w:p>
        </w:tc>
        <w:tc>
          <w:tcPr>
            <w:tcW w:w="2799" w:type="dxa"/>
            <w:tcBorders>
              <w:top w:val="nil"/>
              <w:left w:val="nil"/>
              <w:bottom w:val="single" w:sz="4" w:space="0" w:color="auto"/>
              <w:right w:val="single" w:sz="4" w:space="0" w:color="auto"/>
            </w:tcBorders>
            <w:shd w:val="clear" w:color="auto" w:fill="auto"/>
            <w:vAlign w:val="bottom"/>
            <w:hideMark/>
          </w:tcPr>
          <w:p w14:paraId="2B19F5CD" w14:textId="26A021A2" w:rsidR="0010634B" w:rsidRPr="0010634B" w:rsidRDefault="00FC10AD" w:rsidP="00BF1D4F">
            <w:pPr>
              <w:widowControl/>
              <w:autoSpaceDE/>
              <w:autoSpaceDN/>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Closure extended for further 18 months (motorbikes not included)</w:t>
            </w:r>
          </w:p>
        </w:tc>
        <w:tc>
          <w:tcPr>
            <w:tcW w:w="1003" w:type="dxa"/>
            <w:tcBorders>
              <w:top w:val="nil"/>
              <w:left w:val="nil"/>
              <w:bottom w:val="single" w:sz="4" w:space="0" w:color="auto"/>
              <w:right w:val="single" w:sz="4" w:space="0" w:color="auto"/>
            </w:tcBorders>
            <w:shd w:val="clear" w:color="auto" w:fill="auto"/>
            <w:noWrap/>
            <w:vAlign w:val="bottom"/>
            <w:hideMark/>
          </w:tcPr>
          <w:p w14:paraId="1DF773FE" w14:textId="77777777" w:rsidR="0010634B" w:rsidRPr="0010634B" w:rsidRDefault="0010634B" w:rsidP="0010634B">
            <w:pPr>
              <w:widowControl/>
              <w:autoSpaceDE/>
              <w:autoSpaceDN/>
              <w:jc w:val="right"/>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18/09/2023</w:t>
            </w:r>
          </w:p>
        </w:tc>
        <w:tc>
          <w:tcPr>
            <w:tcW w:w="1003" w:type="dxa"/>
            <w:tcBorders>
              <w:top w:val="nil"/>
              <w:left w:val="nil"/>
              <w:bottom w:val="single" w:sz="4" w:space="0" w:color="auto"/>
              <w:right w:val="single" w:sz="4" w:space="0" w:color="auto"/>
            </w:tcBorders>
            <w:shd w:val="clear" w:color="auto" w:fill="auto"/>
            <w:noWrap/>
            <w:vAlign w:val="bottom"/>
            <w:hideMark/>
          </w:tcPr>
          <w:p w14:paraId="3929ABCB" w14:textId="77777777" w:rsidR="0010634B" w:rsidRPr="0010634B" w:rsidRDefault="0010634B" w:rsidP="0010634B">
            <w:pPr>
              <w:widowControl/>
              <w:autoSpaceDE/>
              <w:autoSpaceDN/>
              <w:rPr>
                <w:rFonts w:ascii="Calibri" w:eastAsia="Times New Roman" w:hAnsi="Calibri" w:cs="Calibri"/>
                <w:color w:val="000000"/>
                <w:sz w:val="16"/>
                <w:szCs w:val="16"/>
                <w:lang w:eastAsia="en-GB"/>
              </w:rPr>
            </w:pPr>
            <w:r w:rsidRPr="0010634B">
              <w:rPr>
                <w:rFonts w:ascii="Calibri" w:eastAsia="Times New Roman" w:hAnsi="Calibri" w:cs="Calibri"/>
                <w:color w:val="000000"/>
                <w:sz w:val="16"/>
                <w:szCs w:val="16"/>
                <w:lang w:eastAsia="en-GB"/>
              </w:rPr>
              <w:t> </w:t>
            </w:r>
          </w:p>
        </w:tc>
      </w:tr>
    </w:tbl>
    <w:p w14:paraId="120516A5" w14:textId="77777777" w:rsidR="0010634B" w:rsidRPr="00D152ED" w:rsidRDefault="0010634B" w:rsidP="002A4825">
      <w:pPr>
        <w:pStyle w:val="Heading1"/>
        <w:tabs>
          <w:tab w:val="left" w:pos="460"/>
        </w:tabs>
        <w:spacing w:before="1"/>
        <w:ind w:firstLine="0"/>
        <w:rPr>
          <w:rFonts w:asciiTheme="minorHAnsi" w:hAnsiTheme="minorHAnsi" w:cstheme="minorHAnsi"/>
        </w:rPr>
      </w:pPr>
    </w:p>
    <w:p w14:paraId="422B2605" w14:textId="297647D1" w:rsidR="008B4FEF" w:rsidRDefault="008B4FEF">
      <w:pPr>
        <w:pStyle w:val="BodyText"/>
        <w:spacing w:before="2"/>
      </w:pPr>
    </w:p>
    <w:p w14:paraId="0A9A6573" w14:textId="0DE29048" w:rsidR="00585738" w:rsidRPr="00B319EF" w:rsidRDefault="00B319EF" w:rsidP="00B319EF">
      <w:pPr>
        <w:pStyle w:val="Heading1"/>
        <w:numPr>
          <w:ilvl w:val="0"/>
          <w:numId w:val="2"/>
        </w:numPr>
        <w:tabs>
          <w:tab w:val="left" w:pos="460"/>
        </w:tabs>
        <w:ind w:left="142" w:firstLine="0"/>
        <w:jc w:val="both"/>
        <w:rPr>
          <w:rFonts w:asciiTheme="minorHAnsi" w:hAnsiTheme="minorHAnsi" w:cstheme="minorHAnsi"/>
          <w:b w:val="0"/>
        </w:rPr>
      </w:pPr>
      <w:r w:rsidRPr="00B319EF">
        <w:rPr>
          <w:rFonts w:asciiTheme="minorHAnsi" w:hAnsiTheme="minorHAnsi" w:cstheme="minorHAnsi"/>
        </w:rPr>
        <w:t>Parish Council Vacancy</w:t>
      </w:r>
      <w:r>
        <w:rPr>
          <w:rFonts w:asciiTheme="minorHAnsi" w:hAnsiTheme="minorHAnsi" w:cstheme="minorHAnsi"/>
        </w:rPr>
        <w:t xml:space="preserve"> - </w:t>
      </w:r>
      <w:r w:rsidRPr="00B319EF">
        <w:rPr>
          <w:rFonts w:asciiTheme="minorHAnsi" w:hAnsiTheme="minorHAnsi" w:cstheme="minorHAnsi"/>
          <w:b w:val="0"/>
        </w:rPr>
        <w:t>No applications</w:t>
      </w:r>
    </w:p>
    <w:p w14:paraId="298B6A43" w14:textId="456EA1E4" w:rsidR="00950BB4" w:rsidRPr="00585738" w:rsidRDefault="00DF2FBE" w:rsidP="005C5B9B">
      <w:pPr>
        <w:pStyle w:val="Heading1"/>
        <w:tabs>
          <w:tab w:val="left" w:pos="460"/>
        </w:tabs>
        <w:jc w:val="both"/>
        <w:rPr>
          <w:rFonts w:asciiTheme="minorHAnsi" w:hAnsiTheme="minorHAnsi" w:cstheme="minorHAnsi"/>
          <w:b w:val="0"/>
          <w:color w:val="000000" w:themeColor="text1"/>
        </w:rPr>
      </w:pPr>
      <w:r w:rsidRPr="005159AA">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0158DE38" wp14:editId="68472C82">
                <wp:simplePos x="0" y="0"/>
                <wp:positionH relativeFrom="page">
                  <wp:posOffset>66040</wp:posOffset>
                </wp:positionH>
                <wp:positionV relativeFrom="page">
                  <wp:posOffset>798830</wp:posOffset>
                </wp:positionV>
                <wp:extent cx="7539355" cy="0"/>
                <wp:effectExtent l="0" t="0" r="234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1A3264"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pt,62.9pt" to="598.8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" strokecolor="#30849b">
                <w10:wrap anchorx="page" anchory="page"/>
              </v:line>
            </w:pict>
          </mc:Fallback>
        </mc:AlternateContent>
      </w:r>
    </w:p>
    <w:p w14:paraId="34C6EA8B" w14:textId="49DA45E8" w:rsidR="00C2678F" w:rsidRPr="00585738" w:rsidRDefault="00C34A40" w:rsidP="00C2678F">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Highway</w:t>
      </w:r>
      <w:r w:rsidRPr="00585738">
        <w:rPr>
          <w:rFonts w:asciiTheme="minorHAnsi" w:hAnsiTheme="minorHAnsi" w:cstheme="minorHAnsi"/>
          <w:spacing w:val="-4"/>
        </w:rPr>
        <w:t xml:space="preserve"> </w:t>
      </w:r>
      <w:r w:rsidR="00C2678F" w:rsidRPr="00585738">
        <w:rPr>
          <w:rFonts w:asciiTheme="minorHAnsi" w:hAnsiTheme="minorHAnsi" w:cstheme="minorHAnsi"/>
        </w:rPr>
        <w:t>Matters</w:t>
      </w:r>
    </w:p>
    <w:p w14:paraId="1DC3DDCF" w14:textId="77777777" w:rsidR="008B4FEF" w:rsidRPr="00585738" w:rsidRDefault="008B4FEF">
      <w:pPr>
        <w:pStyle w:val="BodyText"/>
        <w:spacing w:before="2"/>
        <w:rPr>
          <w:rFonts w:asciiTheme="minorHAnsi" w:hAnsiTheme="minorHAnsi" w:cstheme="minorHAnsi"/>
          <w:b/>
        </w:rPr>
      </w:pPr>
    </w:p>
    <w:p w14:paraId="3BA54C3D" w14:textId="77777777" w:rsidR="00B50255" w:rsidRPr="00757040" w:rsidRDefault="00B50255" w:rsidP="007610EF">
      <w:pPr>
        <w:pStyle w:val="ListParagraph"/>
        <w:numPr>
          <w:ilvl w:val="1"/>
          <w:numId w:val="2"/>
        </w:numPr>
        <w:tabs>
          <w:tab w:val="left" w:pos="1134"/>
        </w:tabs>
        <w:ind w:left="1134" w:right="102" w:hanging="425"/>
        <w:jc w:val="both"/>
        <w:rPr>
          <w:rFonts w:asciiTheme="minorHAnsi" w:hAnsiTheme="minorHAnsi" w:cstheme="minorHAnsi"/>
          <w:b/>
          <w:bCs/>
          <w:color w:val="FF0000"/>
        </w:rPr>
      </w:pPr>
      <w:r>
        <w:rPr>
          <w:rFonts w:asciiTheme="minorHAnsi" w:hAnsiTheme="minorHAnsi" w:cstheme="minorHAnsi"/>
          <w:b/>
          <w:bCs/>
        </w:rPr>
        <w:t>Village Flood Update</w:t>
      </w:r>
    </w:p>
    <w:p w14:paraId="1F2D8D63" w14:textId="1207EF4D" w:rsidR="00757040" w:rsidRPr="00757040" w:rsidRDefault="00701B99" w:rsidP="00757040">
      <w:pPr>
        <w:pStyle w:val="ListParagraph"/>
        <w:numPr>
          <w:ilvl w:val="0"/>
          <w:numId w:val="9"/>
        </w:numPr>
        <w:tabs>
          <w:tab w:val="left" w:pos="1134"/>
        </w:tabs>
        <w:ind w:right="102"/>
        <w:jc w:val="both"/>
        <w:rPr>
          <w:rFonts w:asciiTheme="minorHAnsi" w:hAnsiTheme="minorHAnsi" w:cstheme="minorHAnsi"/>
          <w:b/>
          <w:bCs/>
        </w:rPr>
      </w:pPr>
      <w:r w:rsidRPr="00565C24">
        <w:rPr>
          <w:rFonts w:asciiTheme="minorHAnsi" w:hAnsiTheme="minorHAnsi" w:cstheme="minorHAnsi"/>
        </w:rPr>
        <w:t>It was stressed that the PC appreciate how significant this matters is for affected residents</w:t>
      </w:r>
      <w:r>
        <w:rPr>
          <w:rFonts w:asciiTheme="minorHAnsi" w:hAnsiTheme="minorHAnsi" w:cstheme="minorHAnsi"/>
          <w:color w:val="FF0000"/>
        </w:rPr>
        <w:t xml:space="preserve">. </w:t>
      </w:r>
      <w:r w:rsidRPr="00701B99">
        <w:rPr>
          <w:rFonts w:asciiTheme="minorHAnsi" w:hAnsiTheme="minorHAnsi" w:cstheme="minorHAnsi"/>
          <w:b/>
          <w:bCs/>
          <w:color w:val="FF0000"/>
        </w:rPr>
        <w:t xml:space="preserve"> </w:t>
      </w:r>
      <w:r w:rsidRPr="00701B99">
        <w:rPr>
          <w:rFonts w:asciiTheme="minorHAnsi" w:hAnsiTheme="minorHAnsi" w:cstheme="minorHAnsi"/>
          <w:b/>
          <w:bCs/>
        </w:rPr>
        <w:t xml:space="preserve">  </w:t>
      </w:r>
      <w:r w:rsidR="00757040">
        <w:rPr>
          <w:rFonts w:asciiTheme="minorHAnsi" w:hAnsiTheme="minorHAnsi" w:cstheme="minorHAnsi"/>
          <w:b/>
          <w:bCs/>
        </w:rPr>
        <w:t>Meeting With YW/ERYC</w:t>
      </w:r>
      <w:r w:rsidR="00AD029A">
        <w:rPr>
          <w:rFonts w:asciiTheme="minorHAnsi" w:hAnsiTheme="minorHAnsi" w:cstheme="minorHAnsi"/>
          <w:bCs/>
        </w:rPr>
        <w:t xml:space="preserve"> – Still pushing to arrange.  Contact at Yorkshire Water to provide potential dates.  Aim to agree a date and get all parties together decide responsibiliti</w:t>
      </w:r>
      <w:r w:rsidR="00D152ED">
        <w:rPr>
          <w:rFonts w:asciiTheme="minorHAnsi" w:hAnsiTheme="minorHAnsi" w:cstheme="minorHAnsi"/>
          <w:bCs/>
        </w:rPr>
        <w:t>es and</w:t>
      </w:r>
      <w:r w:rsidR="00AD029A">
        <w:rPr>
          <w:rFonts w:asciiTheme="minorHAnsi" w:hAnsiTheme="minorHAnsi" w:cstheme="minorHAnsi"/>
          <w:bCs/>
        </w:rPr>
        <w:t xml:space="preserve"> then make a plan of action. DW &amp; PB met with ERC highway Officers outside the village Hall following the flooding</w:t>
      </w:r>
      <w:r w:rsidR="00D152ED">
        <w:rPr>
          <w:rFonts w:asciiTheme="minorHAnsi" w:hAnsiTheme="minorHAnsi" w:cstheme="minorHAnsi"/>
          <w:bCs/>
        </w:rPr>
        <w:t xml:space="preserve"> to discuss drainage.</w:t>
      </w:r>
      <w:r w:rsidR="0070408F">
        <w:rPr>
          <w:rFonts w:asciiTheme="minorHAnsi" w:hAnsiTheme="minorHAnsi" w:cstheme="minorHAnsi"/>
          <w:bCs/>
        </w:rPr>
        <w:t xml:space="preserve"> Awaiting action plan f</w:t>
      </w:r>
      <w:r w:rsidR="00C31E2D">
        <w:rPr>
          <w:rFonts w:asciiTheme="minorHAnsi" w:hAnsiTheme="minorHAnsi" w:cstheme="minorHAnsi"/>
          <w:bCs/>
        </w:rPr>
        <w:t>or review.</w:t>
      </w:r>
    </w:p>
    <w:p w14:paraId="54161170" w14:textId="2EFEA011" w:rsidR="00757040" w:rsidRPr="00D152ED" w:rsidRDefault="00757040" w:rsidP="00757040">
      <w:pPr>
        <w:pStyle w:val="ListParagraph"/>
        <w:numPr>
          <w:ilvl w:val="0"/>
          <w:numId w:val="9"/>
        </w:numPr>
        <w:tabs>
          <w:tab w:val="left" w:pos="1134"/>
        </w:tabs>
        <w:ind w:right="102"/>
        <w:jc w:val="both"/>
        <w:rPr>
          <w:rFonts w:asciiTheme="minorHAnsi" w:hAnsiTheme="minorHAnsi" w:cstheme="minorHAnsi"/>
          <w:b/>
          <w:bCs/>
        </w:rPr>
      </w:pPr>
      <w:r>
        <w:rPr>
          <w:rFonts w:asciiTheme="minorHAnsi" w:hAnsiTheme="minorHAnsi" w:cstheme="minorHAnsi"/>
          <w:b/>
          <w:bCs/>
        </w:rPr>
        <w:t>Sewage system overload</w:t>
      </w:r>
      <w:r w:rsidR="00AD029A">
        <w:rPr>
          <w:rFonts w:asciiTheme="minorHAnsi" w:hAnsiTheme="minorHAnsi" w:cstheme="minorHAnsi"/>
          <w:bCs/>
        </w:rPr>
        <w:t xml:space="preserve"> -</w:t>
      </w:r>
      <w:r w:rsidR="00D152ED">
        <w:rPr>
          <w:rFonts w:asciiTheme="minorHAnsi" w:hAnsiTheme="minorHAnsi" w:cstheme="minorHAnsi"/>
          <w:bCs/>
        </w:rPr>
        <w:t xml:space="preserve"> </w:t>
      </w:r>
      <w:r w:rsidR="007733C8">
        <w:rPr>
          <w:rFonts w:asciiTheme="minorHAnsi" w:hAnsiTheme="minorHAnsi" w:cstheme="minorHAnsi"/>
          <w:bCs/>
        </w:rPr>
        <w:t xml:space="preserve">Pump house overwhelmed, the pipe that pumps to </w:t>
      </w:r>
      <w:proofErr w:type="spellStart"/>
      <w:r w:rsidR="007733C8">
        <w:rPr>
          <w:rFonts w:asciiTheme="minorHAnsi" w:hAnsiTheme="minorHAnsi" w:cstheme="minorHAnsi"/>
          <w:bCs/>
        </w:rPr>
        <w:t>Tibthorpe</w:t>
      </w:r>
      <w:proofErr w:type="spellEnd"/>
      <w:r w:rsidR="007733C8">
        <w:rPr>
          <w:rFonts w:asciiTheme="minorHAnsi" w:hAnsiTheme="minorHAnsi" w:cstheme="minorHAnsi"/>
          <w:bCs/>
        </w:rPr>
        <w:t xml:space="preserve"> is too small</w:t>
      </w:r>
      <w:r w:rsidR="00C218A3">
        <w:rPr>
          <w:rFonts w:asciiTheme="minorHAnsi" w:hAnsiTheme="minorHAnsi" w:cstheme="minorHAnsi"/>
          <w:bCs/>
        </w:rPr>
        <w:t xml:space="preserve"> and not fit for purpose</w:t>
      </w:r>
      <w:r w:rsidR="007733C8">
        <w:rPr>
          <w:rFonts w:asciiTheme="minorHAnsi" w:hAnsiTheme="minorHAnsi" w:cstheme="minorHAnsi"/>
          <w:bCs/>
        </w:rPr>
        <w:t>.  Residents suffer</w:t>
      </w:r>
      <w:r w:rsidR="00C218A3">
        <w:rPr>
          <w:rFonts w:asciiTheme="minorHAnsi" w:hAnsiTheme="minorHAnsi" w:cstheme="minorHAnsi"/>
          <w:bCs/>
        </w:rPr>
        <w:t xml:space="preserve"> with being unable to flush toilets and having to put sandbags down the toilet</w:t>
      </w:r>
      <w:r w:rsidR="000A2142">
        <w:rPr>
          <w:rFonts w:asciiTheme="minorHAnsi" w:hAnsiTheme="minorHAnsi" w:cstheme="minorHAnsi"/>
          <w:bCs/>
        </w:rPr>
        <w:t xml:space="preserve"> during any large storm</w:t>
      </w:r>
      <w:r w:rsidR="00C218A3">
        <w:rPr>
          <w:rFonts w:asciiTheme="minorHAnsi" w:hAnsiTheme="minorHAnsi" w:cstheme="minorHAnsi"/>
          <w:bCs/>
        </w:rPr>
        <w:t>.  This will be discussed with Yorkshire Water.</w:t>
      </w:r>
    </w:p>
    <w:p w14:paraId="1DC658C0" w14:textId="6DDC0D89" w:rsidR="00757040" w:rsidRPr="00757040" w:rsidRDefault="00757040" w:rsidP="00757040">
      <w:pPr>
        <w:pStyle w:val="ListParagraph"/>
        <w:numPr>
          <w:ilvl w:val="0"/>
          <w:numId w:val="9"/>
        </w:numPr>
        <w:tabs>
          <w:tab w:val="left" w:pos="1134"/>
        </w:tabs>
        <w:ind w:right="102"/>
        <w:jc w:val="both"/>
        <w:rPr>
          <w:rFonts w:asciiTheme="minorHAnsi" w:hAnsiTheme="minorHAnsi" w:cstheme="minorHAnsi"/>
          <w:b/>
          <w:bCs/>
        </w:rPr>
      </w:pPr>
      <w:r>
        <w:rPr>
          <w:rFonts w:asciiTheme="minorHAnsi" w:hAnsiTheme="minorHAnsi" w:cstheme="minorHAnsi"/>
          <w:b/>
          <w:bCs/>
        </w:rPr>
        <w:t>Gullies South Lane</w:t>
      </w:r>
      <w:r w:rsidR="00C218A3">
        <w:rPr>
          <w:rFonts w:asciiTheme="minorHAnsi" w:hAnsiTheme="minorHAnsi" w:cstheme="minorHAnsi"/>
          <w:bCs/>
        </w:rPr>
        <w:t xml:space="preserve"> - </w:t>
      </w:r>
      <w:r w:rsidR="00C218A3">
        <w:rPr>
          <w:rFonts w:asciiTheme="minorHAnsi" w:hAnsiTheme="minorHAnsi" w:cstheme="minorHAnsi"/>
          <w:color w:val="222222"/>
          <w:shd w:val="clear" w:color="auto" w:fill="FFFFFF"/>
        </w:rPr>
        <w:t>D</w:t>
      </w:r>
      <w:r w:rsidR="00C218A3" w:rsidRPr="00C218A3">
        <w:rPr>
          <w:rFonts w:asciiTheme="minorHAnsi" w:hAnsiTheme="minorHAnsi" w:cstheme="minorHAnsi"/>
          <w:color w:val="222222"/>
          <w:shd w:val="clear" w:color="auto" w:fill="FFFFFF"/>
        </w:rPr>
        <w:t>rain inlet nearest to the Bus Shelter should also be doubled to help with excessive run off from the main A614.</w:t>
      </w:r>
      <w:r w:rsidR="00C218A3">
        <w:rPr>
          <w:color w:val="222222"/>
          <w:shd w:val="clear" w:color="auto" w:fill="FFFFFF"/>
        </w:rPr>
        <w:t> </w:t>
      </w:r>
      <w:r w:rsidR="00C218A3">
        <w:rPr>
          <w:rFonts w:asciiTheme="minorHAnsi" w:hAnsiTheme="minorHAnsi" w:cstheme="minorHAnsi"/>
          <w:color w:val="222222"/>
          <w:shd w:val="clear" w:color="auto" w:fill="FFFFFF"/>
        </w:rPr>
        <w:t>Discuss gullies with ERYC.</w:t>
      </w:r>
    </w:p>
    <w:p w14:paraId="023EE098" w14:textId="6DEBB4C2" w:rsidR="00757040" w:rsidRPr="00757040" w:rsidRDefault="00757040" w:rsidP="00757040">
      <w:pPr>
        <w:pStyle w:val="ListParagraph"/>
        <w:numPr>
          <w:ilvl w:val="0"/>
          <w:numId w:val="9"/>
        </w:numPr>
        <w:tabs>
          <w:tab w:val="left" w:pos="1134"/>
        </w:tabs>
        <w:ind w:right="102"/>
        <w:jc w:val="both"/>
        <w:rPr>
          <w:rFonts w:asciiTheme="minorHAnsi" w:hAnsiTheme="minorHAnsi" w:cstheme="minorHAnsi"/>
          <w:b/>
          <w:bCs/>
        </w:rPr>
      </w:pPr>
      <w:r>
        <w:rPr>
          <w:rFonts w:asciiTheme="minorHAnsi" w:hAnsiTheme="minorHAnsi" w:cstheme="minorHAnsi"/>
          <w:b/>
          <w:bCs/>
        </w:rPr>
        <w:t>Field Flooding (West of Main Street)</w:t>
      </w:r>
      <w:r w:rsidR="00D152ED" w:rsidRPr="00D152ED">
        <w:rPr>
          <w:color w:val="222222"/>
          <w:shd w:val="clear" w:color="auto" w:fill="FFFFFF"/>
        </w:rPr>
        <w:t xml:space="preserve"> </w:t>
      </w:r>
      <w:r w:rsidR="00A3188B" w:rsidRPr="00A3188B">
        <w:rPr>
          <w:rFonts w:asciiTheme="minorHAnsi" w:hAnsiTheme="minorHAnsi" w:cstheme="minorHAnsi"/>
          <w:color w:val="222222"/>
          <w:shd w:val="clear" w:color="auto" w:fill="FFFFFF"/>
        </w:rPr>
        <w:t>- Water gathers in the field adjacent to the Old Post Office</w:t>
      </w:r>
      <w:r w:rsidR="00A3188B">
        <w:rPr>
          <w:rFonts w:asciiTheme="minorHAnsi" w:hAnsiTheme="minorHAnsi" w:cstheme="minorHAnsi"/>
          <w:color w:val="222222"/>
          <w:shd w:val="clear" w:color="auto" w:fill="FFFFFF"/>
        </w:rPr>
        <w:t>, ideally</w:t>
      </w:r>
      <w:r w:rsidR="00A3188B" w:rsidRPr="00A3188B">
        <w:rPr>
          <w:rFonts w:asciiTheme="minorHAnsi" w:hAnsiTheme="minorHAnsi" w:cstheme="minorHAnsi"/>
          <w:color w:val="222222"/>
          <w:shd w:val="clear" w:color="auto" w:fill="FFFFFF"/>
        </w:rPr>
        <w:t xml:space="preserve"> water needs to be redirected and constantly drained</w:t>
      </w:r>
      <w:r w:rsidR="00A3188B">
        <w:rPr>
          <w:rFonts w:asciiTheme="minorHAnsi" w:hAnsiTheme="minorHAnsi" w:cstheme="minorHAnsi"/>
          <w:color w:val="222222"/>
          <w:shd w:val="clear" w:color="auto" w:fill="FFFFFF"/>
        </w:rPr>
        <w:t>, need to establish whose responsibility this is.  During recent heavy rainfall &amp; flooding the w</w:t>
      </w:r>
      <w:r w:rsidR="00D152ED" w:rsidRPr="00A3188B">
        <w:rPr>
          <w:rFonts w:asciiTheme="minorHAnsi" w:hAnsiTheme="minorHAnsi" w:cstheme="minorHAnsi"/>
          <w:color w:val="222222"/>
          <w:shd w:val="clear" w:color="auto" w:fill="FFFFFF"/>
        </w:rPr>
        <w:t>ater could not get away due to two blockages along</w:t>
      </w:r>
      <w:r w:rsidR="00D152ED" w:rsidRPr="00D152ED">
        <w:rPr>
          <w:rFonts w:asciiTheme="minorHAnsi" w:hAnsiTheme="minorHAnsi" w:cstheme="minorHAnsi"/>
          <w:color w:val="222222"/>
          <w:shd w:val="clear" w:color="auto" w:fill="FFFFFF"/>
        </w:rPr>
        <w:t xml:space="preserve"> the dyke.  The infill on the access bridge to Neswick Hall Farm has </w:t>
      </w:r>
      <w:r w:rsidR="00D152ED" w:rsidRPr="00D152ED">
        <w:rPr>
          <w:rFonts w:asciiTheme="minorHAnsi" w:hAnsiTheme="minorHAnsi" w:cstheme="minorHAnsi"/>
          <w:color w:val="222222"/>
          <w:shd w:val="clear" w:color="auto" w:fill="FFFFFF"/>
        </w:rPr>
        <w:lastRenderedPageBreak/>
        <w:t xml:space="preserve">massively restricted the flow.  Further, the ERYC bridge over the dyke on the road to </w:t>
      </w:r>
      <w:proofErr w:type="spellStart"/>
      <w:r w:rsidR="00D152ED" w:rsidRPr="00D152ED">
        <w:rPr>
          <w:rFonts w:asciiTheme="minorHAnsi" w:hAnsiTheme="minorHAnsi" w:cstheme="minorHAnsi"/>
          <w:color w:val="222222"/>
          <w:shd w:val="clear" w:color="auto" w:fill="FFFFFF"/>
        </w:rPr>
        <w:t>Southburn</w:t>
      </w:r>
      <w:proofErr w:type="spellEnd"/>
      <w:r w:rsidR="00D152ED" w:rsidRPr="00D152ED">
        <w:rPr>
          <w:rFonts w:asciiTheme="minorHAnsi" w:hAnsiTheme="minorHAnsi" w:cstheme="minorHAnsi"/>
          <w:color w:val="222222"/>
          <w:shd w:val="clear" w:color="auto" w:fill="FFFFFF"/>
        </w:rPr>
        <w:t xml:space="preserve"> was also blocked with </w:t>
      </w:r>
      <w:r w:rsidR="00D152ED" w:rsidRPr="00565C24">
        <w:rPr>
          <w:rFonts w:asciiTheme="minorHAnsi" w:hAnsiTheme="minorHAnsi" w:cstheme="minorHAnsi"/>
          <w:color w:val="222222"/>
          <w:shd w:val="clear" w:color="auto" w:fill="FFFFFF"/>
        </w:rPr>
        <w:t>debris</w:t>
      </w:r>
      <w:r w:rsidR="00701B99" w:rsidRPr="00565C24">
        <w:rPr>
          <w:rFonts w:asciiTheme="minorHAnsi" w:hAnsiTheme="minorHAnsi" w:cstheme="minorHAnsi"/>
          <w:shd w:val="clear" w:color="auto" w:fill="FFFFFF"/>
        </w:rPr>
        <w:t>, (since removed)</w:t>
      </w:r>
      <w:r w:rsidR="00D152ED" w:rsidRPr="00565C24">
        <w:rPr>
          <w:rFonts w:asciiTheme="minorHAnsi" w:hAnsiTheme="minorHAnsi" w:cstheme="minorHAnsi"/>
          <w:shd w:val="clear" w:color="auto" w:fill="FFFFFF"/>
        </w:rPr>
        <w:t xml:space="preserve">, </w:t>
      </w:r>
      <w:r w:rsidR="00D152ED" w:rsidRPr="00D152ED">
        <w:rPr>
          <w:rFonts w:asciiTheme="minorHAnsi" w:hAnsiTheme="minorHAnsi" w:cstheme="minorHAnsi"/>
          <w:color w:val="222222"/>
          <w:shd w:val="clear" w:color="auto" w:fill="FFFFFF"/>
        </w:rPr>
        <w:t>flowing over the road at this point.</w:t>
      </w:r>
    </w:p>
    <w:p w14:paraId="62C3DC07" w14:textId="6B24EDC6" w:rsidR="00757040" w:rsidRPr="00757040" w:rsidRDefault="00757040" w:rsidP="00757040">
      <w:pPr>
        <w:pStyle w:val="ListParagraph"/>
        <w:numPr>
          <w:ilvl w:val="0"/>
          <w:numId w:val="9"/>
        </w:numPr>
        <w:tabs>
          <w:tab w:val="left" w:pos="1134"/>
        </w:tabs>
        <w:ind w:right="102"/>
        <w:jc w:val="both"/>
        <w:rPr>
          <w:rFonts w:asciiTheme="minorHAnsi" w:hAnsiTheme="minorHAnsi" w:cstheme="minorHAnsi"/>
          <w:b/>
          <w:bCs/>
        </w:rPr>
      </w:pPr>
      <w:r>
        <w:rPr>
          <w:rFonts w:asciiTheme="minorHAnsi" w:hAnsiTheme="minorHAnsi" w:cstheme="minorHAnsi"/>
          <w:b/>
          <w:bCs/>
        </w:rPr>
        <w:t>Riparian responsibilities</w:t>
      </w:r>
      <w:r w:rsidR="00D152ED">
        <w:rPr>
          <w:rFonts w:asciiTheme="minorHAnsi" w:hAnsiTheme="minorHAnsi" w:cstheme="minorHAnsi"/>
          <w:b/>
          <w:bCs/>
        </w:rPr>
        <w:t xml:space="preserve"> - </w:t>
      </w:r>
      <w:r w:rsidR="00D152ED" w:rsidRPr="00D152ED">
        <w:rPr>
          <w:rFonts w:asciiTheme="minorHAnsi" w:hAnsiTheme="minorHAnsi" w:cstheme="minorHAnsi"/>
          <w:color w:val="222222"/>
          <w:shd w:val="clear" w:color="auto" w:fill="FFFFFF"/>
        </w:rPr>
        <w:t>The infill on the access bridge to Neswick Hall Farm has massively restricted the flow</w:t>
      </w:r>
      <w:r w:rsidR="00D152ED">
        <w:rPr>
          <w:rFonts w:asciiTheme="minorHAnsi" w:hAnsiTheme="minorHAnsi" w:cstheme="minorHAnsi"/>
          <w:color w:val="222222"/>
          <w:shd w:val="clear" w:color="auto" w:fill="FFFFFF"/>
        </w:rPr>
        <w:t>.</w:t>
      </w:r>
      <w:r w:rsidR="007C633D">
        <w:rPr>
          <w:rFonts w:asciiTheme="minorHAnsi" w:hAnsiTheme="minorHAnsi" w:cstheme="minorHAnsi"/>
          <w:color w:val="222222"/>
          <w:shd w:val="clear" w:color="auto" w:fill="FFFFFF"/>
        </w:rPr>
        <w:t xml:space="preserve">  Ward Cllr Lee explained that due to this being on private land </w:t>
      </w:r>
      <w:r w:rsidR="006C2D60">
        <w:rPr>
          <w:rFonts w:asciiTheme="minorHAnsi" w:hAnsiTheme="minorHAnsi" w:cstheme="minorHAnsi"/>
          <w:color w:val="222222"/>
          <w:shd w:val="clear" w:color="auto" w:fill="FFFFFF"/>
        </w:rPr>
        <w:t xml:space="preserve">it is </w:t>
      </w:r>
      <w:r w:rsidR="009C1754">
        <w:rPr>
          <w:rFonts w:asciiTheme="minorHAnsi" w:hAnsiTheme="minorHAnsi" w:cstheme="minorHAnsi"/>
          <w:color w:val="222222"/>
          <w:shd w:val="clear" w:color="auto" w:fill="FFFFFF"/>
        </w:rPr>
        <w:t>the owners</w:t>
      </w:r>
      <w:r w:rsidR="00701B99">
        <w:rPr>
          <w:rFonts w:asciiTheme="minorHAnsi" w:hAnsiTheme="minorHAnsi" w:cstheme="minorHAnsi"/>
          <w:color w:val="FF0000"/>
          <w:shd w:val="clear" w:color="auto" w:fill="FFFFFF"/>
        </w:rPr>
        <w:t>’</w:t>
      </w:r>
      <w:r w:rsidR="006C2D60">
        <w:rPr>
          <w:rFonts w:asciiTheme="minorHAnsi" w:hAnsiTheme="minorHAnsi" w:cstheme="minorHAnsi"/>
          <w:color w:val="222222"/>
          <w:shd w:val="clear" w:color="auto" w:fill="FFFFFF"/>
        </w:rPr>
        <w:t xml:space="preserve"> responsibility to ensure that water flows naturally and for maintaining it by removing blockages that may impede the flow of water or cause flooding.  Ward Cllr Lee will speak to the relevant ER department </w:t>
      </w:r>
      <w:r w:rsidR="009C1754">
        <w:rPr>
          <w:rFonts w:asciiTheme="minorHAnsi" w:hAnsiTheme="minorHAnsi" w:cstheme="minorHAnsi"/>
          <w:color w:val="222222"/>
          <w:shd w:val="clear" w:color="auto" w:fill="FFFFFF"/>
        </w:rPr>
        <w:t>and discuss course of action.</w:t>
      </w:r>
    </w:p>
    <w:p w14:paraId="04856D37" w14:textId="687F8818" w:rsidR="00757040" w:rsidRPr="000E34C4" w:rsidRDefault="00757040" w:rsidP="00757040">
      <w:pPr>
        <w:pStyle w:val="ListParagraph"/>
        <w:numPr>
          <w:ilvl w:val="0"/>
          <w:numId w:val="9"/>
        </w:numPr>
        <w:tabs>
          <w:tab w:val="left" w:pos="1134"/>
        </w:tabs>
        <w:ind w:right="102"/>
        <w:jc w:val="both"/>
        <w:rPr>
          <w:rFonts w:asciiTheme="minorHAnsi" w:hAnsiTheme="minorHAnsi" w:cstheme="minorHAnsi"/>
        </w:rPr>
      </w:pPr>
      <w:r>
        <w:rPr>
          <w:rFonts w:asciiTheme="minorHAnsi" w:hAnsiTheme="minorHAnsi" w:cstheme="minorHAnsi"/>
          <w:b/>
          <w:bCs/>
        </w:rPr>
        <w:t>Drainage along Church Street</w:t>
      </w:r>
      <w:ins w:id="0" w:author="Paul Brierley" w:date="2024-03-25T13:45:00Z">
        <w:r w:rsidR="005E347F" w:rsidRPr="000E34C4">
          <w:rPr>
            <w:rFonts w:asciiTheme="minorHAnsi" w:hAnsiTheme="minorHAnsi" w:cstheme="minorHAnsi"/>
          </w:rPr>
          <w:t xml:space="preserve"> </w:t>
        </w:r>
      </w:ins>
      <w:r w:rsidR="005E347F" w:rsidRPr="00565C24">
        <w:rPr>
          <w:rFonts w:asciiTheme="minorHAnsi" w:hAnsiTheme="minorHAnsi" w:cstheme="minorHAnsi"/>
        </w:rPr>
        <w:t xml:space="preserve">– surface water drainage along Church St is </w:t>
      </w:r>
      <w:r w:rsidR="003B1223" w:rsidRPr="00565C24">
        <w:rPr>
          <w:rFonts w:asciiTheme="minorHAnsi" w:hAnsiTheme="minorHAnsi" w:cstheme="minorHAnsi"/>
        </w:rPr>
        <w:t>inadequate</w:t>
      </w:r>
      <w:r w:rsidR="00B06259" w:rsidRPr="00565C24">
        <w:rPr>
          <w:rFonts w:asciiTheme="minorHAnsi" w:hAnsiTheme="minorHAnsi" w:cstheme="minorHAnsi"/>
        </w:rPr>
        <w:t xml:space="preserve"> and pools on the lower driveways making access difficult for disabled residents.</w:t>
      </w:r>
    </w:p>
    <w:p w14:paraId="3D2CBEE7" w14:textId="77777777" w:rsidR="00757040" w:rsidRPr="00757040" w:rsidRDefault="00757040" w:rsidP="00757040">
      <w:pPr>
        <w:pStyle w:val="ListParagraph"/>
        <w:tabs>
          <w:tab w:val="left" w:pos="1134"/>
        </w:tabs>
        <w:ind w:left="1854" w:right="102" w:firstLine="0"/>
        <w:jc w:val="both"/>
        <w:rPr>
          <w:rFonts w:asciiTheme="minorHAnsi" w:hAnsiTheme="minorHAnsi" w:cstheme="minorHAnsi"/>
          <w:b/>
          <w:bCs/>
        </w:rPr>
      </w:pPr>
    </w:p>
    <w:p w14:paraId="278438A7" w14:textId="3CFC2D87" w:rsidR="007610EF" w:rsidRPr="00FC10AD" w:rsidRDefault="007610EF" w:rsidP="007610EF">
      <w:pPr>
        <w:pStyle w:val="ListParagraph"/>
        <w:numPr>
          <w:ilvl w:val="1"/>
          <w:numId w:val="2"/>
        </w:numPr>
        <w:tabs>
          <w:tab w:val="left" w:pos="1134"/>
        </w:tabs>
        <w:ind w:left="1134" w:right="102" w:hanging="425"/>
        <w:jc w:val="both"/>
        <w:rPr>
          <w:rFonts w:asciiTheme="minorHAnsi" w:hAnsiTheme="minorHAnsi" w:cstheme="minorHAnsi"/>
          <w:b/>
          <w:bCs/>
          <w:color w:val="FF0000"/>
        </w:rPr>
      </w:pPr>
      <w:r>
        <w:rPr>
          <w:rFonts w:asciiTheme="minorHAnsi" w:hAnsiTheme="minorHAnsi" w:cstheme="minorHAnsi"/>
          <w:b/>
          <w:bCs/>
        </w:rPr>
        <w:t>Zebra crossing light fault</w:t>
      </w:r>
      <w:r w:rsidR="00B50255">
        <w:rPr>
          <w:rFonts w:asciiTheme="minorHAnsi" w:hAnsiTheme="minorHAnsi" w:cstheme="minorHAnsi"/>
          <w:b/>
          <w:bCs/>
        </w:rPr>
        <w:t xml:space="preserve"> update</w:t>
      </w:r>
      <w:r w:rsidR="00FC10AD">
        <w:rPr>
          <w:rFonts w:asciiTheme="minorHAnsi" w:hAnsiTheme="minorHAnsi" w:cstheme="minorHAnsi"/>
          <w:bCs/>
        </w:rPr>
        <w:t xml:space="preserve"> –</w:t>
      </w:r>
      <w:r w:rsidR="009F20DA">
        <w:rPr>
          <w:rFonts w:asciiTheme="minorHAnsi" w:hAnsiTheme="minorHAnsi" w:cstheme="minorHAnsi"/>
          <w:bCs/>
        </w:rPr>
        <w:t xml:space="preserve"> Light fault has been repaired.  Members do no</w:t>
      </w:r>
      <w:r w:rsidR="00D93913">
        <w:rPr>
          <w:rFonts w:asciiTheme="minorHAnsi" w:hAnsiTheme="minorHAnsi" w:cstheme="minorHAnsi"/>
          <w:bCs/>
        </w:rPr>
        <w:t xml:space="preserve">t feel that the response received by </w:t>
      </w:r>
      <w:r w:rsidR="009F20DA">
        <w:rPr>
          <w:rFonts w:asciiTheme="minorHAnsi" w:hAnsiTheme="minorHAnsi" w:cstheme="minorHAnsi"/>
          <w:bCs/>
        </w:rPr>
        <w:t>ERYC lighting Operation Manager</w:t>
      </w:r>
      <w:r w:rsidR="00D93913">
        <w:rPr>
          <w:rFonts w:asciiTheme="minorHAnsi" w:hAnsiTheme="minorHAnsi" w:cstheme="minorHAnsi"/>
          <w:bCs/>
        </w:rPr>
        <w:t xml:space="preserve"> regarding the need for LED ring lights is adequate and wish it to be investigated further.  Clerk to escalate via the “Parish Council open door”</w:t>
      </w:r>
      <w:r w:rsidR="00D7334F">
        <w:rPr>
          <w:rFonts w:asciiTheme="minorHAnsi" w:hAnsiTheme="minorHAnsi" w:cstheme="minorHAnsi"/>
          <w:bCs/>
        </w:rPr>
        <w:t xml:space="preserve">.  </w:t>
      </w:r>
      <w:r w:rsidR="00D7334F" w:rsidRPr="00D7334F">
        <w:rPr>
          <w:rFonts w:asciiTheme="minorHAnsi" w:hAnsiTheme="minorHAnsi" w:cstheme="minorHAnsi"/>
          <w:bCs/>
          <w:color w:val="FF0000"/>
        </w:rPr>
        <w:t>Add to tracker</w:t>
      </w:r>
    </w:p>
    <w:p w14:paraId="6A8C1B2A" w14:textId="5C327B64" w:rsidR="007610EF" w:rsidRPr="00B50255" w:rsidRDefault="007610EF" w:rsidP="007610EF">
      <w:pPr>
        <w:pStyle w:val="ListParagraph"/>
        <w:numPr>
          <w:ilvl w:val="1"/>
          <w:numId w:val="2"/>
        </w:numPr>
        <w:tabs>
          <w:tab w:val="left" w:pos="1134"/>
        </w:tabs>
        <w:ind w:left="1134" w:right="102" w:hanging="425"/>
        <w:jc w:val="both"/>
        <w:rPr>
          <w:rFonts w:asciiTheme="minorHAnsi" w:hAnsiTheme="minorHAnsi" w:cstheme="minorHAnsi"/>
          <w:b/>
          <w:bCs/>
        </w:rPr>
      </w:pPr>
      <w:r w:rsidRPr="007610EF">
        <w:rPr>
          <w:rFonts w:asciiTheme="minorHAnsi" w:hAnsiTheme="minorHAnsi" w:cstheme="minorHAnsi"/>
          <w:b/>
          <w:bCs/>
        </w:rPr>
        <w:t>Dog fouling signs</w:t>
      </w:r>
      <w:r w:rsidR="00B50255">
        <w:rPr>
          <w:rFonts w:asciiTheme="minorHAnsi" w:hAnsiTheme="minorHAnsi" w:cstheme="minorHAnsi"/>
          <w:b/>
          <w:bCs/>
        </w:rPr>
        <w:t xml:space="preserve"> update</w:t>
      </w:r>
      <w:r w:rsidR="00FC10AD">
        <w:rPr>
          <w:rFonts w:asciiTheme="minorHAnsi" w:hAnsiTheme="minorHAnsi" w:cstheme="minorHAnsi"/>
          <w:bCs/>
        </w:rPr>
        <w:t xml:space="preserve"> – </w:t>
      </w:r>
      <w:r w:rsidR="00FC081C">
        <w:rPr>
          <w:rFonts w:asciiTheme="minorHAnsi" w:hAnsiTheme="minorHAnsi" w:cstheme="minorHAnsi"/>
          <w:bCs/>
        </w:rPr>
        <w:t>Signs have been erected, seen an improvement, situation to be monitored.  Thank you to Cllr Andrew</w:t>
      </w:r>
      <w:r w:rsidR="00D93913">
        <w:rPr>
          <w:rFonts w:asciiTheme="minorHAnsi" w:hAnsiTheme="minorHAnsi" w:cstheme="minorHAnsi"/>
          <w:bCs/>
        </w:rPr>
        <w:t xml:space="preserve"> Dodgson for lam</w:t>
      </w:r>
      <w:r w:rsidR="00FC081C">
        <w:rPr>
          <w:rFonts w:asciiTheme="minorHAnsi" w:hAnsiTheme="minorHAnsi" w:cstheme="minorHAnsi"/>
          <w:bCs/>
        </w:rPr>
        <w:t xml:space="preserve">inating the signs. </w:t>
      </w:r>
      <w:r w:rsidR="00D7334F" w:rsidRPr="00D7334F">
        <w:rPr>
          <w:rFonts w:asciiTheme="minorHAnsi" w:hAnsiTheme="minorHAnsi" w:cstheme="minorHAnsi"/>
          <w:bCs/>
          <w:color w:val="FF0000"/>
        </w:rPr>
        <w:t>Add to tracker</w:t>
      </w:r>
    </w:p>
    <w:p w14:paraId="56BCFDA2" w14:textId="05FAB68D" w:rsidR="00B50255" w:rsidRPr="00FC10AD" w:rsidRDefault="00B50255" w:rsidP="007610EF">
      <w:pPr>
        <w:pStyle w:val="ListParagraph"/>
        <w:numPr>
          <w:ilvl w:val="1"/>
          <w:numId w:val="2"/>
        </w:numPr>
        <w:tabs>
          <w:tab w:val="left" w:pos="1134"/>
        </w:tabs>
        <w:ind w:left="1134" w:right="102" w:hanging="425"/>
        <w:jc w:val="both"/>
        <w:rPr>
          <w:rFonts w:asciiTheme="minorHAnsi" w:hAnsiTheme="minorHAnsi" w:cstheme="minorHAnsi"/>
          <w:b/>
          <w:bCs/>
        </w:rPr>
      </w:pPr>
      <w:r>
        <w:rPr>
          <w:rFonts w:asciiTheme="minorHAnsi" w:hAnsiTheme="minorHAnsi" w:cstheme="minorHAnsi"/>
          <w:b/>
          <w:bCs/>
        </w:rPr>
        <w:t>Village Litter bins</w:t>
      </w:r>
      <w:r w:rsidR="00FC081C">
        <w:rPr>
          <w:rFonts w:asciiTheme="minorHAnsi" w:hAnsiTheme="minorHAnsi" w:cstheme="minorHAnsi"/>
          <w:b/>
          <w:bCs/>
        </w:rPr>
        <w:t xml:space="preserve"> </w:t>
      </w:r>
      <w:r w:rsidR="00FC081C">
        <w:rPr>
          <w:rFonts w:asciiTheme="minorHAnsi" w:hAnsiTheme="minorHAnsi" w:cstheme="minorHAnsi"/>
          <w:bCs/>
        </w:rPr>
        <w:t xml:space="preserve">- Resident requested </w:t>
      </w:r>
      <w:r w:rsidR="00BF1CEF">
        <w:rPr>
          <w:rFonts w:asciiTheme="minorHAnsi" w:hAnsiTheme="minorHAnsi" w:cstheme="minorHAnsi"/>
          <w:bCs/>
        </w:rPr>
        <w:t>consideration of more litter bins East side of the Main road.  Members agreed to review this in the summer, especially due to the new business opening.</w:t>
      </w:r>
      <w:r w:rsidR="00D7334F">
        <w:rPr>
          <w:rFonts w:asciiTheme="minorHAnsi" w:hAnsiTheme="minorHAnsi" w:cstheme="minorHAnsi"/>
          <w:bCs/>
        </w:rPr>
        <w:t xml:space="preserve"> </w:t>
      </w:r>
      <w:r w:rsidR="00D7334F" w:rsidRPr="00D7334F">
        <w:rPr>
          <w:rFonts w:asciiTheme="minorHAnsi" w:hAnsiTheme="minorHAnsi" w:cstheme="minorHAnsi"/>
          <w:bCs/>
          <w:color w:val="FF0000"/>
        </w:rPr>
        <w:t>Add to tracker</w:t>
      </w:r>
    </w:p>
    <w:p w14:paraId="4360E235" w14:textId="0CD92C72" w:rsidR="00FC10AD" w:rsidRPr="00E81AF0" w:rsidRDefault="00B50255" w:rsidP="007610EF">
      <w:pPr>
        <w:pStyle w:val="ListParagraph"/>
        <w:numPr>
          <w:ilvl w:val="1"/>
          <w:numId w:val="2"/>
        </w:numPr>
        <w:tabs>
          <w:tab w:val="left" w:pos="1134"/>
        </w:tabs>
        <w:ind w:left="1134" w:right="102" w:hanging="425"/>
        <w:jc w:val="both"/>
        <w:rPr>
          <w:rFonts w:asciiTheme="minorHAnsi" w:hAnsiTheme="minorHAnsi" w:cstheme="minorHAnsi"/>
          <w:b/>
          <w:bCs/>
        </w:rPr>
      </w:pPr>
      <w:r>
        <w:rPr>
          <w:rFonts w:asciiTheme="minorHAnsi" w:hAnsiTheme="minorHAnsi" w:cstheme="minorHAnsi"/>
          <w:b/>
          <w:bCs/>
        </w:rPr>
        <w:t>Junction of A614/B1248 Main street/Station road</w:t>
      </w:r>
      <w:r w:rsidR="00FC10AD">
        <w:rPr>
          <w:rFonts w:asciiTheme="minorHAnsi" w:hAnsiTheme="minorHAnsi" w:cstheme="minorHAnsi"/>
          <w:b/>
          <w:bCs/>
        </w:rPr>
        <w:t xml:space="preserve"> </w:t>
      </w:r>
      <w:r>
        <w:rPr>
          <w:rFonts w:asciiTheme="minorHAnsi" w:hAnsiTheme="minorHAnsi" w:cstheme="minorHAnsi"/>
          <w:bCs/>
        </w:rPr>
        <w:t>–</w:t>
      </w:r>
      <w:r w:rsidR="00FC10AD">
        <w:rPr>
          <w:rFonts w:asciiTheme="minorHAnsi" w:hAnsiTheme="minorHAnsi" w:cstheme="minorHAnsi"/>
          <w:bCs/>
        </w:rPr>
        <w:t xml:space="preserve"> </w:t>
      </w:r>
      <w:r w:rsidR="00D93913">
        <w:rPr>
          <w:rFonts w:asciiTheme="minorHAnsi" w:hAnsiTheme="minorHAnsi" w:cstheme="minorHAnsi"/>
          <w:bCs/>
        </w:rPr>
        <w:t xml:space="preserve">Resident brought this matter to the Councils attention via email. </w:t>
      </w:r>
      <w:r w:rsidR="00E81AF0">
        <w:rPr>
          <w:rFonts w:asciiTheme="minorHAnsi" w:hAnsiTheme="minorHAnsi" w:cstheme="minorHAnsi"/>
          <w:bCs/>
        </w:rPr>
        <w:t>Concerns around the traffic speed approaching and leaving the junction</w:t>
      </w:r>
      <w:r w:rsidR="00E81AF0" w:rsidRPr="00565C24">
        <w:rPr>
          <w:rFonts w:asciiTheme="minorHAnsi" w:hAnsiTheme="minorHAnsi" w:cstheme="minorHAnsi"/>
          <w:bCs/>
        </w:rPr>
        <w:t xml:space="preserve">.  </w:t>
      </w:r>
      <w:r w:rsidR="00701B99" w:rsidRPr="00565C24">
        <w:rPr>
          <w:rFonts w:asciiTheme="minorHAnsi" w:hAnsiTheme="minorHAnsi" w:cstheme="minorHAnsi"/>
          <w:bCs/>
        </w:rPr>
        <w:t xml:space="preserve">DW advised the members that the junction had been significantly modified around ten years ago to improve </w:t>
      </w:r>
      <w:r w:rsidR="00701B99" w:rsidRPr="00CB4971">
        <w:rPr>
          <w:rFonts w:asciiTheme="minorHAnsi" w:hAnsiTheme="minorHAnsi" w:cstheme="minorHAnsi"/>
          <w:bCs/>
        </w:rPr>
        <w:t>safety.</w:t>
      </w:r>
      <w:r w:rsidR="00701B99">
        <w:rPr>
          <w:rFonts w:asciiTheme="minorHAnsi" w:hAnsiTheme="minorHAnsi" w:cstheme="minorHAnsi"/>
          <w:bCs/>
          <w:color w:val="FF0000"/>
        </w:rPr>
        <w:t xml:space="preserve">  </w:t>
      </w:r>
      <w:r w:rsidR="00E81AF0">
        <w:rPr>
          <w:rFonts w:asciiTheme="minorHAnsi" w:hAnsiTheme="minorHAnsi" w:cstheme="minorHAnsi"/>
          <w:bCs/>
        </w:rPr>
        <w:t xml:space="preserve">Clerk to contact ERYC and request a survey/review of the junction. </w:t>
      </w:r>
      <w:r w:rsidR="00D7334F" w:rsidRPr="00D7334F">
        <w:rPr>
          <w:rFonts w:asciiTheme="minorHAnsi" w:hAnsiTheme="minorHAnsi" w:cstheme="minorHAnsi"/>
          <w:bCs/>
          <w:color w:val="FF0000"/>
        </w:rPr>
        <w:t>Add to tracker</w:t>
      </w:r>
    </w:p>
    <w:p w14:paraId="6123D354" w14:textId="11BE7C14" w:rsidR="00E81AF0" w:rsidRPr="00E81AF0" w:rsidRDefault="00E81AF0" w:rsidP="00E81AF0">
      <w:pPr>
        <w:pStyle w:val="ListParagraph"/>
        <w:tabs>
          <w:tab w:val="left" w:pos="1134"/>
        </w:tabs>
        <w:ind w:left="1134" w:right="102" w:firstLine="0"/>
        <w:jc w:val="both"/>
        <w:rPr>
          <w:rFonts w:asciiTheme="minorHAnsi" w:hAnsiTheme="minorHAnsi" w:cstheme="minorHAnsi"/>
          <w:bCs/>
        </w:rPr>
      </w:pPr>
      <w:r w:rsidRPr="00E81AF0">
        <w:rPr>
          <w:rFonts w:asciiTheme="minorHAnsi" w:hAnsiTheme="minorHAnsi" w:cstheme="minorHAnsi"/>
          <w:bCs/>
        </w:rPr>
        <w:t>Neighbouring village North Dalton recently carrying out community speed watch – Clerk to request feedback</w:t>
      </w:r>
      <w:r w:rsidR="00D7334F">
        <w:rPr>
          <w:rFonts w:asciiTheme="minorHAnsi" w:hAnsiTheme="minorHAnsi" w:cstheme="minorHAnsi"/>
          <w:bCs/>
        </w:rPr>
        <w:t xml:space="preserve"> </w:t>
      </w:r>
      <w:r w:rsidR="00D7334F" w:rsidRPr="00D7334F">
        <w:rPr>
          <w:rFonts w:asciiTheme="minorHAnsi" w:hAnsiTheme="minorHAnsi" w:cstheme="minorHAnsi"/>
          <w:bCs/>
          <w:color w:val="FF0000"/>
        </w:rPr>
        <w:t>Add to tracker</w:t>
      </w:r>
    </w:p>
    <w:p w14:paraId="3B3C014C" w14:textId="381ABF16" w:rsidR="00B50255" w:rsidRPr="007610EF" w:rsidRDefault="00B50255" w:rsidP="007610EF">
      <w:pPr>
        <w:pStyle w:val="ListParagraph"/>
        <w:numPr>
          <w:ilvl w:val="1"/>
          <w:numId w:val="2"/>
        </w:numPr>
        <w:tabs>
          <w:tab w:val="left" w:pos="1134"/>
        </w:tabs>
        <w:ind w:left="1134" w:right="102" w:hanging="425"/>
        <w:jc w:val="both"/>
        <w:rPr>
          <w:rFonts w:asciiTheme="minorHAnsi" w:hAnsiTheme="minorHAnsi" w:cstheme="minorHAnsi"/>
          <w:b/>
          <w:bCs/>
        </w:rPr>
      </w:pPr>
      <w:r>
        <w:rPr>
          <w:rFonts w:asciiTheme="minorHAnsi" w:hAnsiTheme="minorHAnsi" w:cstheme="minorHAnsi"/>
          <w:b/>
          <w:bCs/>
        </w:rPr>
        <w:t xml:space="preserve">Village Task Force Walk About </w:t>
      </w:r>
      <w:r w:rsidR="00021727">
        <w:rPr>
          <w:rFonts w:asciiTheme="minorHAnsi" w:hAnsiTheme="minorHAnsi" w:cstheme="minorHAnsi"/>
          <w:b/>
          <w:bCs/>
        </w:rPr>
        <w:t xml:space="preserve">– </w:t>
      </w:r>
      <w:r w:rsidR="00021727">
        <w:rPr>
          <w:rFonts w:asciiTheme="minorHAnsi" w:hAnsiTheme="minorHAnsi" w:cstheme="minorHAnsi"/>
          <w:bCs/>
        </w:rPr>
        <w:t>Invitation received to attend at taskforce walk-about, Clerk to accept.</w:t>
      </w:r>
      <w:r>
        <w:rPr>
          <w:rFonts w:asciiTheme="minorHAnsi" w:hAnsiTheme="minorHAnsi" w:cstheme="minorHAnsi"/>
          <w:b/>
          <w:bCs/>
        </w:rPr>
        <w:t xml:space="preserve"> </w:t>
      </w:r>
    </w:p>
    <w:p w14:paraId="6378B48C" w14:textId="77777777" w:rsidR="007610EF" w:rsidRPr="007610EF" w:rsidRDefault="007610EF" w:rsidP="007610EF">
      <w:pPr>
        <w:tabs>
          <w:tab w:val="left" w:pos="1134"/>
        </w:tabs>
        <w:ind w:right="102"/>
        <w:jc w:val="both"/>
        <w:rPr>
          <w:rFonts w:asciiTheme="minorHAnsi" w:hAnsiTheme="minorHAnsi" w:cstheme="minorHAnsi"/>
          <w:b/>
          <w:bCs/>
        </w:rPr>
      </w:pPr>
    </w:p>
    <w:p w14:paraId="452426ED" w14:textId="77777777" w:rsidR="008B4FEF" w:rsidRPr="00585738" w:rsidRDefault="00C34A40">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Communications</w:t>
      </w:r>
      <w:r w:rsidRPr="00585738">
        <w:rPr>
          <w:rFonts w:asciiTheme="minorHAnsi" w:hAnsiTheme="minorHAnsi" w:cstheme="minorHAnsi"/>
          <w:spacing w:val="-3"/>
        </w:rPr>
        <w:t xml:space="preserve"> </w:t>
      </w:r>
      <w:r w:rsidRPr="00585738">
        <w:rPr>
          <w:rFonts w:asciiTheme="minorHAnsi" w:hAnsiTheme="minorHAnsi" w:cstheme="minorHAnsi"/>
        </w:rPr>
        <w:t>&amp; PR</w:t>
      </w:r>
      <w:r w:rsidRPr="00585738">
        <w:rPr>
          <w:rFonts w:asciiTheme="minorHAnsi" w:hAnsiTheme="minorHAnsi" w:cstheme="minorHAnsi"/>
          <w:spacing w:val="-3"/>
        </w:rPr>
        <w:t xml:space="preserve"> </w:t>
      </w:r>
      <w:r w:rsidRPr="00585738">
        <w:rPr>
          <w:rFonts w:asciiTheme="minorHAnsi" w:hAnsiTheme="minorHAnsi" w:cstheme="minorHAnsi"/>
        </w:rPr>
        <w:t>to the</w:t>
      </w:r>
      <w:r w:rsidRPr="00585738">
        <w:rPr>
          <w:rFonts w:asciiTheme="minorHAnsi" w:hAnsiTheme="minorHAnsi" w:cstheme="minorHAnsi"/>
          <w:spacing w:val="-3"/>
        </w:rPr>
        <w:t xml:space="preserve"> </w:t>
      </w:r>
      <w:r w:rsidRPr="00585738">
        <w:rPr>
          <w:rFonts w:asciiTheme="minorHAnsi" w:hAnsiTheme="minorHAnsi" w:cstheme="minorHAnsi"/>
        </w:rPr>
        <w:t>village</w:t>
      </w:r>
    </w:p>
    <w:p w14:paraId="16F62918" w14:textId="77777777" w:rsidR="008B4FEF" w:rsidRPr="00585738" w:rsidRDefault="008B4FEF">
      <w:pPr>
        <w:pStyle w:val="BodyText"/>
        <w:spacing w:before="1"/>
        <w:rPr>
          <w:rFonts w:asciiTheme="minorHAnsi" w:hAnsiTheme="minorHAnsi" w:cstheme="minorHAnsi"/>
          <w:b/>
        </w:rPr>
      </w:pPr>
    </w:p>
    <w:p w14:paraId="4029B67D" w14:textId="681B96E0" w:rsidR="00FC33AA" w:rsidRPr="00B50255" w:rsidRDefault="00C34A40" w:rsidP="00B50255">
      <w:pPr>
        <w:pStyle w:val="ListParagraph"/>
        <w:numPr>
          <w:ilvl w:val="1"/>
          <w:numId w:val="2"/>
        </w:numPr>
        <w:tabs>
          <w:tab w:val="left" w:pos="709"/>
          <w:tab w:val="left" w:pos="1134"/>
        </w:tabs>
        <w:ind w:right="105"/>
        <w:jc w:val="both"/>
        <w:rPr>
          <w:rFonts w:asciiTheme="minorHAnsi" w:hAnsiTheme="minorHAnsi" w:cstheme="minorHAnsi"/>
        </w:rPr>
      </w:pPr>
      <w:r w:rsidRPr="00585738">
        <w:rPr>
          <w:rFonts w:asciiTheme="minorHAnsi" w:hAnsiTheme="minorHAnsi" w:cstheme="minorHAnsi"/>
          <w:b/>
          <w:bCs/>
        </w:rPr>
        <w:t>Bainton</w:t>
      </w:r>
      <w:r w:rsidRPr="00585738">
        <w:rPr>
          <w:rFonts w:asciiTheme="minorHAnsi" w:hAnsiTheme="minorHAnsi" w:cstheme="minorHAnsi"/>
          <w:b/>
          <w:bCs/>
          <w:spacing w:val="-12"/>
        </w:rPr>
        <w:t xml:space="preserve"> </w:t>
      </w:r>
      <w:r w:rsidR="00B50255">
        <w:rPr>
          <w:rFonts w:asciiTheme="minorHAnsi" w:hAnsiTheme="minorHAnsi" w:cstheme="minorHAnsi"/>
          <w:b/>
          <w:bCs/>
          <w:spacing w:val="-12"/>
        </w:rPr>
        <w:t>Café/</w:t>
      </w:r>
      <w:r w:rsidR="009F1090">
        <w:rPr>
          <w:rFonts w:asciiTheme="minorHAnsi" w:hAnsiTheme="minorHAnsi" w:cstheme="minorHAnsi"/>
          <w:b/>
          <w:bCs/>
          <w:spacing w:val="-12"/>
        </w:rPr>
        <w:t>Bistro</w:t>
      </w:r>
      <w:r w:rsidRPr="00585738">
        <w:rPr>
          <w:rFonts w:asciiTheme="minorHAnsi" w:hAnsiTheme="minorHAnsi" w:cstheme="minorHAnsi"/>
          <w:b/>
          <w:spacing w:val="-12"/>
        </w:rPr>
        <w:t xml:space="preserve"> </w:t>
      </w:r>
      <w:r w:rsidRPr="00585738">
        <w:rPr>
          <w:rFonts w:asciiTheme="minorHAnsi" w:hAnsiTheme="minorHAnsi" w:cstheme="minorHAnsi"/>
        </w:rPr>
        <w:t>–</w:t>
      </w:r>
      <w:r w:rsidR="00E62973">
        <w:rPr>
          <w:color w:val="222222"/>
          <w:shd w:val="clear" w:color="auto" w:fill="FFFFFF"/>
        </w:rPr>
        <w:t> </w:t>
      </w:r>
      <w:r w:rsidR="009F1090">
        <w:rPr>
          <w:rFonts w:asciiTheme="minorHAnsi" w:hAnsiTheme="minorHAnsi" w:cstheme="minorHAnsi"/>
          <w:color w:val="222222"/>
          <w:shd w:val="clear" w:color="auto" w:fill="FFFFFF"/>
        </w:rPr>
        <w:t xml:space="preserve">Martin Barnard addressed the meeting with an overview of his business and took questions from members.  </w:t>
      </w:r>
      <w:r w:rsidR="00701B99" w:rsidRPr="00565C24">
        <w:rPr>
          <w:rFonts w:asciiTheme="minorHAnsi" w:hAnsiTheme="minorHAnsi" w:cstheme="minorHAnsi"/>
          <w:shd w:val="clear" w:color="auto" w:fill="FFFFFF"/>
        </w:rPr>
        <w:t>Members expressed general support for this new venture.</w:t>
      </w:r>
    </w:p>
    <w:p w14:paraId="6F078D47" w14:textId="2A7675A1" w:rsidR="00B50255" w:rsidRPr="00B50255" w:rsidRDefault="00B50255" w:rsidP="00B50255">
      <w:pPr>
        <w:pStyle w:val="ListParagraph"/>
        <w:numPr>
          <w:ilvl w:val="1"/>
          <w:numId w:val="2"/>
        </w:numPr>
        <w:tabs>
          <w:tab w:val="left" w:pos="709"/>
          <w:tab w:val="left" w:pos="1134"/>
        </w:tabs>
        <w:ind w:right="105"/>
        <w:jc w:val="both"/>
        <w:rPr>
          <w:rFonts w:asciiTheme="minorHAnsi" w:hAnsiTheme="minorHAnsi" w:cstheme="minorHAnsi"/>
        </w:rPr>
      </w:pPr>
      <w:r>
        <w:rPr>
          <w:rFonts w:asciiTheme="minorHAnsi" w:hAnsiTheme="minorHAnsi" w:cstheme="minorHAnsi"/>
          <w:b/>
          <w:bCs/>
        </w:rPr>
        <w:t>Bainton Beacon</w:t>
      </w:r>
      <w:r w:rsidR="009B668C">
        <w:rPr>
          <w:rFonts w:asciiTheme="minorHAnsi" w:hAnsiTheme="minorHAnsi" w:cstheme="minorHAnsi"/>
          <w:bCs/>
        </w:rPr>
        <w:t xml:space="preserve"> </w:t>
      </w:r>
      <w:r w:rsidR="009B668C">
        <w:softHyphen/>
        <w:t xml:space="preserve"> - </w:t>
      </w:r>
      <w:r w:rsidR="009B668C" w:rsidRPr="009B668C">
        <w:rPr>
          <w:rFonts w:asciiTheme="minorHAnsi" w:hAnsiTheme="minorHAnsi" w:cstheme="minorHAnsi"/>
        </w:rPr>
        <w:t>JW Myers</w:t>
      </w:r>
      <w:r w:rsidR="009B668C">
        <w:rPr>
          <w:rFonts w:asciiTheme="minorHAnsi" w:hAnsiTheme="minorHAnsi" w:cstheme="minorHAnsi"/>
        </w:rPr>
        <w:t xml:space="preserve"> no longer advertising. Wold village have agreed to another year. Bainton Stop have confirmed an advert.</w:t>
      </w:r>
    </w:p>
    <w:p w14:paraId="3C369E7F" w14:textId="7EDF5288" w:rsidR="00FC33AA" w:rsidRPr="00B50255" w:rsidRDefault="00B50255" w:rsidP="00FC33AA">
      <w:pPr>
        <w:pStyle w:val="ListParagraph"/>
        <w:numPr>
          <w:ilvl w:val="1"/>
          <w:numId w:val="2"/>
        </w:numPr>
        <w:tabs>
          <w:tab w:val="left" w:pos="709"/>
          <w:tab w:val="left" w:pos="1134"/>
        </w:tabs>
        <w:ind w:right="105"/>
        <w:jc w:val="both"/>
        <w:rPr>
          <w:rFonts w:asciiTheme="minorHAnsi" w:hAnsiTheme="minorHAnsi" w:cstheme="minorHAnsi"/>
        </w:rPr>
      </w:pPr>
      <w:r w:rsidRPr="00B50255">
        <w:rPr>
          <w:rFonts w:asciiTheme="minorHAnsi" w:hAnsiTheme="minorHAnsi" w:cstheme="minorHAnsi"/>
          <w:b/>
          <w:bCs/>
        </w:rPr>
        <w:t>Village Funding</w:t>
      </w:r>
      <w:r w:rsidR="006B7D60">
        <w:rPr>
          <w:rFonts w:asciiTheme="minorHAnsi" w:hAnsiTheme="minorHAnsi" w:cstheme="minorHAnsi"/>
          <w:bCs/>
        </w:rPr>
        <w:t xml:space="preserve"> – Theresa Gale from ERYC attended the meeting to provide information on available funding to the village</w:t>
      </w:r>
      <w:r w:rsidR="009B668C">
        <w:rPr>
          <w:rFonts w:asciiTheme="minorHAnsi" w:hAnsiTheme="minorHAnsi" w:cstheme="minorHAnsi"/>
          <w:bCs/>
        </w:rPr>
        <w:t xml:space="preserve"> for play </w:t>
      </w:r>
      <w:r w:rsidR="009B668C" w:rsidRPr="00565C24">
        <w:rPr>
          <w:rFonts w:asciiTheme="minorHAnsi" w:hAnsiTheme="minorHAnsi" w:cstheme="minorHAnsi"/>
          <w:bCs/>
        </w:rPr>
        <w:t>equipment</w:t>
      </w:r>
      <w:r w:rsidR="00672C68" w:rsidRPr="00565C24">
        <w:rPr>
          <w:rFonts w:asciiTheme="minorHAnsi" w:hAnsiTheme="minorHAnsi" w:cstheme="minorHAnsi"/>
          <w:bCs/>
        </w:rPr>
        <w:t xml:space="preserve"> (£4,000)</w:t>
      </w:r>
      <w:r w:rsidR="009B668C" w:rsidRPr="00565C24">
        <w:rPr>
          <w:rFonts w:asciiTheme="minorHAnsi" w:hAnsiTheme="minorHAnsi" w:cstheme="minorHAnsi"/>
          <w:bCs/>
        </w:rPr>
        <w:t>/sports &amp; recreation</w:t>
      </w:r>
      <w:r w:rsidR="00672C68" w:rsidRPr="00565C24">
        <w:rPr>
          <w:rFonts w:asciiTheme="minorHAnsi" w:hAnsiTheme="minorHAnsi" w:cstheme="minorHAnsi"/>
          <w:bCs/>
        </w:rPr>
        <w:t xml:space="preserve"> (£6,000)</w:t>
      </w:r>
      <w:r w:rsidR="006B7D60" w:rsidRPr="00565C24">
        <w:rPr>
          <w:rFonts w:asciiTheme="minorHAnsi" w:hAnsiTheme="minorHAnsi" w:cstheme="minorHAnsi"/>
          <w:bCs/>
        </w:rPr>
        <w:t xml:space="preserve">.  </w:t>
      </w:r>
      <w:r w:rsidR="006B7D60">
        <w:rPr>
          <w:rFonts w:asciiTheme="minorHAnsi" w:hAnsiTheme="minorHAnsi" w:cstheme="minorHAnsi"/>
          <w:bCs/>
        </w:rPr>
        <w:t xml:space="preserve">This </w:t>
      </w:r>
      <w:r w:rsidR="009B668C">
        <w:rPr>
          <w:rFonts w:asciiTheme="minorHAnsi" w:hAnsiTheme="minorHAnsi" w:cstheme="minorHAnsi"/>
          <w:bCs/>
        </w:rPr>
        <w:t xml:space="preserve">Capital </w:t>
      </w:r>
      <w:r w:rsidR="006B7D60">
        <w:rPr>
          <w:rFonts w:asciiTheme="minorHAnsi" w:hAnsiTheme="minorHAnsi" w:cstheme="minorHAnsi"/>
          <w:bCs/>
        </w:rPr>
        <w:t xml:space="preserve">funding is available until 2029 and Theresa and her team are available to assist with the applications should we wish to apply.  The funding </w:t>
      </w:r>
      <w:r w:rsidR="009B668C">
        <w:rPr>
          <w:rFonts w:asciiTheme="minorHAnsi" w:hAnsiTheme="minorHAnsi" w:cstheme="minorHAnsi"/>
          <w:bCs/>
        </w:rPr>
        <w:t xml:space="preserve">requires 10% match funding.  </w:t>
      </w:r>
    </w:p>
    <w:p w14:paraId="639DED92" w14:textId="4E402E97" w:rsidR="00BC3091" w:rsidRDefault="00920783" w:rsidP="009B668C">
      <w:pPr>
        <w:pStyle w:val="ListParagraph"/>
        <w:numPr>
          <w:ilvl w:val="1"/>
          <w:numId w:val="2"/>
        </w:numPr>
        <w:tabs>
          <w:tab w:val="left" w:pos="809"/>
        </w:tabs>
        <w:ind w:right="105"/>
        <w:jc w:val="both"/>
        <w:rPr>
          <w:rFonts w:asciiTheme="minorHAnsi" w:hAnsiTheme="minorHAnsi" w:cstheme="minorHAnsi"/>
        </w:rPr>
      </w:pPr>
      <w:r w:rsidRPr="00585738">
        <w:rPr>
          <w:rFonts w:asciiTheme="minorHAnsi" w:hAnsiTheme="minorHAnsi" w:cstheme="minorHAnsi"/>
          <w:b/>
        </w:rPr>
        <w:t xml:space="preserve">Social </w:t>
      </w:r>
      <w:r w:rsidR="000B1807" w:rsidRPr="00585738">
        <w:rPr>
          <w:rFonts w:asciiTheme="minorHAnsi" w:hAnsiTheme="minorHAnsi" w:cstheme="minorHAnsi"/>
          <w:b/>
        </w:rPr>
        <w:t>committee</w:t>
      </w:r>
      <w:r w:rsidR="00CB5011" w:rsidRPr="00585738">
        <w:rPr>
          <w:rFonts w:asciiTheme="minorHAnsi" w:hAnsiTheme="minorHAnsi" w:cstheme="minorHAnsi"/>
        </w:rPr>
        <w:t xml:space="preserve"> –</w:t>
      </w:r>
      <w:r w:rsidR="009B668C">
        <w:rPr>
          <w:rFonts w:asciiTheme="minorHAnsi" w:hAnsiTheme="minorHAnsi" w:cstheme="minorHAnsi"/>
        </w:rPr>
        <w:t xml:space="preserve"> Next event is a curry afternoon which is arranged for 6</w:t>
      </w:r>
      <w:r w:rsidR="009B668C" w:rsidRPr="009B668C">
        <w:rPr>
          <w:rFonts w:asciiTheme="minorHAnsi" w:hAnsiTheme="minorHAnsi" w:cstheme="minorHAnsi"/>
          <w:vertAlign w:val="superscript"/>
        </w:rPr>
        <w:t>th</w:t>
      </w:r>
      <w:r w:rsidR="009B668C">
        <w:rPr>
          <w:rFonts w:asciiTheme="minorHAnsi" w:hAnsiTheme="minorHAnsi" w:cstheme="minorHAnsi"/>
        </w:rPr>
        <w:t xml:space="preserve"> April at The Robin Hood Pub.  </w:t>
      </w:r>
    </w:p>
    <w:p w14:paraId="0F48406F" w14:textId="77777777" w:rsidR="009B668C" w:rsidRPr="009B668C" w:rsidRDefault="009B668C" w:rsidP="009B668C">
      <w:pPr>
        <w:pStyle w:val="ListParagraph"/>
        <w:tabs>
          <w:tab w:val="left" w:pos="809"/>
        </w:tabs>
        <w:ind w:left="1071" w:right="105" w:firstLine="0"/>
        <w:jc w:val="both"/>
        <w:rPr>
          <w:rFonts w:asciiTheme="minorHAnsi" w:hAnsiTheme="minorHAnsi" w:cstheme="minorHAnsi"/>
        </w:rPr>
      </w:pPr>
    </w:p>
    <w:p w14:paraId="31F511EB" w14:textId="3596CD36" w:rsidR="00AA5DF4" w:rsidRDefault="00920783" w:rsidP="00A3188B">
      <w:pPr>
        <w:pStyle w:val="Heading1"/>
        <w:numPr>
          <w:ilvl w:val="0"/>
          <w:numId w:val="2"/>
        </w:numPr>
        <w:ind w:left="426" w:hanging="284"/>
        <w:jc w:val="both"/>
        <w:rPr>
          <w:rFonts w:asciiTheme="minorHAnsi" w:hAnsiTheme="minorHAnsi" w:cstheme="minorHAnsi"/>
          <w:b w:val="0"/>
        </w:rPr>
      </w:pPr>
      <w:r w:rsidRPr="00F962E3">
        <w:rPr>
          <w:rFonts w:asciiTheme="minorHAnsi" w:hAnsiTheme="minorHAnsi" w:cstheme="minorHAnsi"/>
        </w:rPr>
        <w:t>Playground</w:t>
      </w:r>
      <w:r w:rsidR="00F3300C" w:rsidRPr="00F962E3">
        <w:rPr>
          <w:rFonts w:asciiTheme="minorHAnsi" w:hAnsiTheme="minorHAnsi" w:cstheme="minorHAnsi"/>
        </w:rPr>
        <w:t xml:space="preserve"> </w:t>
      </w:r>
      <w:r w:rsidR="002A79E9" w:rsidRPr="00F962E3">
        <w:rPr>
          <w:rFonts w:asciiTheme="minorHAnsi" w:hAnsiTheme="minorHAnsi" w:cstheme="minorHAnsi"/>
          <w:b w:val="0"/>
        </w:rPr>
        <w:t xml:space="preserve">– </w:t>
      </w:r>
      <w:r w:rsidR="00021727">
        <w:rPr>
          <w:rFonts w:asciiTheme="minorHAnsi" w:hAnsiTheme="minorHAnsi" w:cstheme="minorHAnsi"/>
          <w:b w:val="0"/>
        </w:rPr>
        <w:t>Laminated signs erected</w:t>
      </w:r>
      <w:r w:rsidR="008B7DEA">
        <w:rPr>
          <w:rFonts w:asciiTheme="minorHAnsi" w:hAnsiTheme="minorHAnsi" w:cstheme="minorHAnsi"/>
          <w:b w:val="0"/>
        </w:rPr>
        <w:t>.  Resident volunteered to grass cut.</w:t>
      </w:r>
    </w:p>
    <w:p w14:paraId="661CF444" w14:textId="77777777" w:rsidR="00021727" w:rsidRPr="00021727" w:rsidRDefault="00021727" w:rsidP="00021727">
      <w:pPr>
        <w:pStyle w:val="Heading1"/>
        <w:ind w:left="567" w:firstLine="0"/>
        <w:jc w:val="both"/>
        <w:rPr>
          <w:rFonts w:asciiTheme="minorHAnsi" w:hAnsiTheme="minorHAnsi" w:cstheme="minorHAnsi"/>
          <w:b w:val="0"/>
        </w:rPr>
      </w:pPr>
    </w:p>
    <w:p w14:paraId="1CBFA2AF" w14:textId="3B2C867D" w:rsidR="004E4932" w:rsidRPr="009275CF" w:rsidRDefault="00C34A40" w:rsidP="00836CDD">
      <w:pPr>
        <w:pStyle w:val="Heading1"/>
        <w:widowControl/>
        <w:numPr>
          <w:ilvl w:val="0"/>
          <w:numId w:val="2"/>
        </w:numPr>
        <w:tabs>
          <w:tab w:val="left" w:pos="426"/>
          <w:tab w:val="left" w:pos="460"/>
        </w:tabs>
        <w:autoSpaceDE/>
        <w:autoSpaceDN/>
        <w:contextualSpacing/>
        <w:rPr>
          <w:rFonts w:asciiTheme="minorHAnsi" w:hAnsiTheme="minorHAnsi" w:cstheme="minorHAnsi"/>
          <w:i/>
          <w:iCs/>
        </w:rPr>
      </w:pPr>
      <w:r w:rsidRPr="00585738">
        <w:rPr>
          <w:rFonts w:asciiTheme="minorHAnsi" w:hAnsiTheme="minorHAnsi" w:cstheme="minorHAnsi"/>
        </w:rPr>
        <w:t>Planning</w:t>
      </w:r>
      <w:r w:rsidRPr="00585738">
        <w:rPr>
          <w:rFonts w:asciiTheme="minorHAnsi" w:hAnsiTheme="minorHAnsi" w:cstheme="minorHAnsi"/>
          <w:spacing w:val="-3"/>
        </w:rPr>
        <w:t xml:space="preserve"> </w:t>
      </w:r>
      <w:r w:rsidRPr="00585738">
        <w:rPr>
          <w:rFonts w:asciiTheme="minorHAnsi" w:hAnsiTheme="minorHAnsi" w:cstheme="minorHAnsi"/>
        </w:rPr>
        <w:t>applications</w:t>
      </w:r>
    </w:p>
    <w:p w14:paraId="2051B574" w14:textId="21620300" w:rsidR="00AB587C" w:rsidRPr="00B319EF" w:rsidRDefault="00196B80" w:rsidP="00B319EF">
      <w:pPr>
        <w:widowControl/>
        <w:tabs>
          <w:tab w:val="left" w:pos="426"/>
          <w:tab w:val="left" w:pos="1276"/>
        </w:tabs>
        <w:autoSpaceDE/>
        <w:autoSpaceDN/>
        <w:contextualSpacing/>
        <w:rPr>
          <w:rStyle w:val="address"/>
          <w:rFonts w:asciiTheme="minorHAnsi" w:hAnsiTheme="minorHAnsi" w:cstheme="minorHAnsi"/>
          <w:iCs/>
        </w:rPr>
      </w:pPr>
      <w:r w:rsidRPr="00B319EF">
        <w:rPr>
          <w:rStyle w:val="address"/>
          <w:rFonts w:asciiTheme="minorHAnsi" w:hAnsiTheme="minorHAnsi" w:cstheme="minorHAnsi"/>
          <w:iCs/>
        </w:rPr>
        <w:t xml:space="preserve"> </w:t>
      </w:r>
    </w:p>
    <w:p w14:paraId="19222C1A" w14:textId="43687D2B" w:rsidR="005C5B9B" w:rsidRPr="005C5B9B" w:rsidRDefault="009542C3" w:rsidP="00021727">
      <w:pPr>
        <w:pStyle w:val="ListParagraph"/>
        <w:widowControl/>
        <w:numPr>
          <w:ilvl w:val="0"/>
          <w:numId w:val="5"/>
        </w:numPr>
        <w:tabs>
          <w:tab w:val="left" w:pos="426"/>
          <w:tab w:val="left" w:pos="1134"/>
        </w:tabs>
        <w:autoSpaceDE/>
        <w:autoSpaceDN/>
        <w:ind w:left="1134" w:hanging="425"/>
        <w:contextualSpacing/>
        <w:rPr>
          <w:rStyle w:val="address"/>
          <w:rFonts w:asciiTheme="minorHAnsi" w:hAnsiTheme="minorHAnsi" w:cstheme="minorHAnsi"/>
          <w:i/>
          <w:iCs/>
        </w:rPr>
      </w:pPr>
      <w:r>
        <w:rPr>
          <w:rStyle w:val="address"/>
          <w:rFonts w:asciiTheme="minorHAnsi" w:hAnsiTheme="minorHAnsi" w:cstheme="minorHAnsi"/>
          <w:iCs/>
        </w:rPr>
        <w:t>2</w:t>
      </w:r>
      <w:r w:rsidR="00B50255">
        <w:rPr>
          <w:rStyle w:val="address"/>
          <w:rFonts w:asciiTheme="minorHAnsi" w:hAnsiTheme="minorHAnsi" w:cstheme="minorHAnsi"/>
          <w:iCs/>
        </w:rPr>
        <w:t>4/00310/STVARE</w:t>
      </w:r>
      <w:r w:rsidR="00FD7416">
        <w:rPr>
          <w:rStyle w:val="address"/>
          <w:rFonts w:asciiTheme="minorHAnsi" w:hAnsiTheme="minorHAnsi" w:cstheme="minorHAnsi"/>
          <w:iCs/>
        </w:rPr>
        <w:t xml:space="preserve"> </w:t>
      </w:r>
      <w:r w:rsidR="00021727">
        <w:rPr>
          <w:rStyle w:val="address"/>
          <w:rFonts w:asciiTheme="minorHAnsi" w:hAnsiTheme="minorHAnsi" w:cstheme="minorHAnsi"/>
          <w:iCs/>
        </w:rPr>
        <w:t>–</w:t>
      </w:r>
      <w:r w:rsidR="00BF1D4F">
        <w:rPr>
          <w:rStyle w:val="address"/>
          <w:rFonts w:asciiTheme="minorHAnsi" w:hAnsiTheme="minorHAnsi" w:cstheme="minorHAnsi"/>
          <w:iCs/>
        </w:rPr>
        <w:t xml:space="preserve"> </w:t>
      </w:r>
      <w:r w:rsidR="00B50255">
        <w:rPr>
          <w:rStyle w:val="address"/>
          <w:rFonts w:asciiTheme="minorHAnsi" w:hAnsiTheme="minorHAnsi" w:cstheme="minorHAnsi"/>
          <w:iCs/>
        </w:rPr>
        <w:t>Drax</w:t>
      </w:r>
      <w:r w:rsidR="00021727">
        <w:rPr>
          <w:rStyle w:val="address"/>
          <w:rFonts w:asciiTheme="minorHAnsi" w:hAnsiTheme="minorHAnsi" w:cstheme="minorHAnsi"/>
          <w:iCs/>
        </w:rPr>
        <w:t xml:space="preserve"> variation to previous application</w:t>
      </w:r>
      <w:r w:rsidR="00021727" w:rsidRPr="00021727">
        <w:rPr>
          <w:rStyle w:val="address"/>
          <w:rFonts w:asciiTheme="minorHAnsi" w:hAnsiTheme="minorHAnsi" w:cstheme="minorHAnsi"/>
          <w:i/>
          <w:iCs/>
        </w:rPr>
        <w:t>.</w:t>
      </w:r>
      <w:r w:rsidR="00021727">
        <w:rPr>
          <w:rStyle w:val="address"/>
          <w:rFonts w:asciiTheme="minorHAnsi" w:hAnsiTheme="minorHAnsi" w:cstheme="minorHAnsi"/>
          <w:i/>
          <w:iCs/>
        </w:rPr>
        <w:t xml:space="preserve">  </w:t>
      </w:r>
      <w:r w:rsidR="00021727">
        <w:rPr>
          <w:rStyle w:val="address"/>
          <w:rFonts w:asciiTheme="minorHAnsi" w:hAnsiTheme="minorHAnsi" w:cstheme="minorHAnsi"/>
          <w:iCs/>
        </w:rPr>
        <w:t xml:space="preserve">No comments or concerns raised from members.  </w:t>
      </w:r>
    </w:p>
    <w:p w14:paraId="26B4721B" w14:textId="72F58AFB" w:rsidR="00C17209" w:rsidRDefault="00B50255" w:rsidP="00021727">
      <w:pPr>
        <w:pStyle w:val="ListParagraph"/>
        <w:widowControl/>
        <w:numPr>
          <w:ilvl w:val="0"/>
          <w:numId w:val="5"/>
        </w:numPr>
        <w:tabs>
          <w:tab w:val="left" w:pos="426"/>
          <w:tab w:val="left" w:pos="1134"/>
        </w:tabs>
        <w:autoSpaceDE/>
        <w:autoSpaceDN/>
        <w:ind w:left="1134" w:hanging="425"/>
        <w:contextualSpacing/>
        <w:rPr>
          <w:rStyle w:val="address"/>
          <w:rFonts w:asciiTheme="minorHAnsi" w:hAnsiTheme="minorHAnsi" w:cstheme="minorHAnsi"/>
          <w:iCs/>
        </w:rPr>
      </w:pPr>
      <w:r>
        <w:rPr>
          <w:rStyle w:val="address"/>
          <w:rFonts w:asciiTheme="minorHAnsi" w:hAnsiTheme="minorHAnsi" w:cstheme="minorHAnsi"/>
          <w:iCs/>
        </w:rPr>
        <w:t>24/00680</w:t>
      </w:r>
      <w:r w:rsidR="00B319EF">
        <w:rPr>
          <w:rStyle w:val="address"/>
          <w:rFonts w:asciiTheme="minorHAnsi" w:hAnsiTheme="minorHAnsi" w:cstheme="minorHAnsi"/>
          <w:iCs/>
        </w:rPr>
        <w:t>/PLF</w:t>
      </w:r>
      <w:r w:rsidR="00C17209">
        <w:rPr>
          <w:rStyle w:val="address"/>
          <w:rFonts w:asciiTheme="minorHAnsi" w:hAnsiTheme="minorHAnsi" w:cstheme="minorHAnsi"/>
          <w:iCs/>
        </w:rPr>
        <w:t xml:space="preserve"> </w:t>
      </w:r>
      <w:r>
        <w:rPr>
          <w:rStyle w:val="address"/>
          <w:rFonts w:asciiTheme="minorHAnsi" w:hAnsiTheme="minorHAnsi" w:cstheme="minorHAnsi"/>
          <w:iCs/>
        </w:rPr>
        <w:t>–</w:t>
      </w:r>
      <w:r w:rsidR="00C17209">
        <w:rPr>
          <w:rStyle w:val="address"/>
          <w:rFonts w:asciiTheme="minorHAnsi" w:hAnsiTheme="minorHAnsi" w:cstheme="minorHAnsi"/>
          <w:iCs/>
        </w:rPr>
        <w:t xml:space="preserve"> </w:t>
      </w:r>
      <w:r>
        <w:rPr>
          <w:rStyle w:val="address"/>
          <w:rFonts w:asciiTheme="minorHAnsi" w:hAnsiTheme="minorHAnsi" w:cstheme="minorHAnsi"/>
          <w:iCs/>
        </w:rPr>
        <w:t>Great Barn Driffield Road</w:t>
      </w:r>
      <w:r w:rsidR="00021727">
        <w:rPr>
          <w:rStyle w:val="address"/>
          <w:rFonts w:asciiTheme="minorHAnsi" w:hAnsiTheme="minorHAnsi" w:cstheme="minorHAnsi"/>
          <w:iCs/>
        </w:rPr>
        <w:t xml:space="preserve">.  Application for ground mounted solar panels.  </w:t>
      </w:r>
      <w:r w:rsidR="00796028">
        <w:rPr>
          <w:rStyle w:val="address"/>
          <w:rFonts w:asciiTheme="minorHAnsi" w:hAnsiTheme="minorHAnsi" w:cstheme="minorHAnsi"/>
          <w:iCs/>
        </w:rPr>
        <w:t>Application</w:t>
      </w:r>
      <w:r w:rsidR="00021727">
        <w:rPr>
          <w:rStyle w:val="address"/>
          <w:rFonts w:asciiTheme="minorHAnsi" w:hAnsiTheme="minorHAnsi" w:cstheme="minorHAnsi"/>
          <w:iCs/>
        </w:rPr>
        <w:t xml:space="preserve"> reviewed and no comments or concerns from members.</w:t>
      </w:r>
    </w:p>
    <w:p w14:paraId="28853217" w14:textId="77777777" w:rsidR="00C653FF" w:rsidRDefault="00C653FF" w:rsidP="00C17209">
      <w:pPr>
        <w:widowControl/>
        <w:tabs>
          <w:tab w:val="left" w:pos="426"/>
          <w:tab w:val="left" w:pos="1276"/>
        </w:tabs>
        <w:autoSpaceDE/>
        <w:autoSpaceDN/>
        <w:ind w:left="851"/>
        <w:contextualSpacing/>
        <w:rPr>
          <w:rStyle w:val="address"/>
          <w:rFonts w:asciiTheme="minorHAnsi" w:hAnsiTheme="minorHAnsi" w:cstheme="minorHAnsi"/>
          <w:iCs/>
        </w:rPr>
      </w:pPr>
    </w:p>
    <w:p w14:paraId="209ADAA7" w14:textId="07E34161" w:rsidR="005C5B9B" w:rsidRPr="00BC2008" w:rsidRDefault="006B4C42" w:rsidP="00585738">
      <w:pPr>
        <w:pStyle w:val="Heading1"/>
        <w:numPr>
          <w:ilvl w:val="0"/>
          <w:numId w:val="2"/>
        </w:numPr>
        <w:tabs>
          <w:tab w:val="left" w:pos="528"/>
          <w:tab w:val="left" w:pos="5996"/>
        </w:tabs>
        <w:spacing w:before="91"/>
        <w:ind w:left="527" w:hanging="428"/>
        <w:jc w:val="both"/>
        <w:rPr>
          <w:rFonts w:asciiTheme="minorHAnsi" w:hAnsiTheme="minorHAnsi" w:cstheme="minorHAnsi"/>
        </w:rPr>
      </w:pPr>
      <w:r w:rsidRPr="00585738">
        <w:rPr>
          <w:rFonts w:asciiTheme="minorHAnsi" w:hAnsiTheme="minorHAnsi" w:cstheme="minorHAnsi"/>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563A4"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r w:rsidR="00C34A40" w:rsidRPr="00BC2008">
        <w:rPr>
          <w:rFonts w:asciiTheme="minorHAnsi" w:hAnsiTheme="minorHAnsi" w:cstheme="minorHAnsi"/>
        </w:rPr>
        <w:t>Finance</w:t>
      </w:r>
      <w:r w:rsidR="00C34A40" w:rsidRPr="00BC2008">
        <w:rPr>
          <w:rFonts w:asciiTheme="minorHAnsi" w:hAnsiTheme="minorHAnsi" w:cstheme="minorHAnsi"/>
          <w:spacing w:val="-1"/>
        </w:rPr>
        <w:t xml:space="preserve"> </w:t>
      </w:r>
      <w:r w:rsidR="00C34A40" w:rsidRPr="00BC2008">
        <w:rPr>
          <w:rFonts w:asciiTheme="minorHAnsi" w:hAnsiTheme="minorHAnsi" w:cstheme="minorHAnsi"/>
        </w:rPr>
        <w:t>&amp;</w:t>
      </w:r>
      <w:r w:rsidR="00C34A40" w:rsidRPr="00BC2008">
        <w:rPr>
          <w:rFonts w:asciiTheme="minorHAnsi" w:hAnsiTheme="minorHAnsi" w:cstheme="minorHAnsi"/>
          <w:spacing w:val="-3"/>
        </w:rPr>
        <w:t xml:space="preserve"> </w:t>
      </w:r>
      <w:r w:rsidR="00C34A40" w:rsidRPr="00BC2008">
        <w:rPr>
          <w:rFonts w:asciiTheme="minorHAnsi" w:hAnsiTheme="minorHAnsi" w:cstheme="minorHAnsi"/>
        </w:rPr>
        <w:t>Administration</w:t>
      </w:r>
      <w:r w:rsidR="00BC2008" w:rsidRPr="00BC2008">
        <w:rPr>
          <w:rFonts w:asciiTheme="minorHAnsi" w:hAnsiTheme="minorHAnsi" w:cstheme="minorHAnsi"/>
        </w:rPr>
        <w:t xml:space="preserve"> </w:t>
      </w:r>
      <w:r w:rsidR="00BC2008" w:rsidRPr="00BC2008">
        <w:rPr>
          <w:rFonts w:asciiTheme="minorHAnsi" w:hAnsiTheme="minorHAnsi" w:cstheme="minorHAnsi"/>
          <w:b w:val="0"/>
        </w:rPr>
        <w:t xml:space="preserve">- </w:t>
      </w:r>
      <w:r w:rsidR="00C34A40" w:rsidRPr="00BC2008">
        <w:rPr>
          <w:rFonts w:asciiTheme="minorHAnsi" w:hAnsiTheme="minorHAnsi" w:cstheme="minorHAnsi"/>
          <w:b w:val="0"/>
        </w:rPr>
        <w:t>Bank</w:t>
      </w:r>
      <w:r w:rsidR="00C34A40" w:rsidRPr="00BC2008">
        <w:rPr>
          <w:rFonts w:asciiTheme="minorHAnsi" w:hAnsiTheme="minorHAnsi" w:cstheme="minorHAnsi"/>
          <w:b w:val="0"/>
          <w:spacing w:val="44"/>
        </w:rPr>
        <w:t xml:space="preserve"> </w:t>
      </w:r>
      <w:r w:rsidR="00C34A40" w:rsidRPr="00BC2008">
        <w:rPr>
          <w:rFonts w:asciiTheme="minorHAnsi" w:hAnsiTheme="minorHAnsi" w:cstheme="minorHAnsi"/>
          <w:b w:val="0"/>
        </w:rPr>
        <w:t>reconciliations</w:t>
      </w:r>
      <w:r w:rsidR="00C34A40" w:rsidRPr="00BC2008">
        <w:rPr>
          <w:rFonts w:asciiTheme="minorHAnsi" w:hAnsiTheme="minorHAnsi" w:cstheme="minorHAnsi"/>
          <w:b w:val="0"/>
          <w:spacing w:val="45"/>
        </w:rPr>
        <w:t xml:space="preserve"> </w:t>
      </w:r>
      <w:r w:rsidR="00C34A40" w:rsidRPr="00BC2008">
        <w:rPr>
          <w:rFonts w:asciiTheme="minorHAnsi" w:hAnsiTheme="minorHAnsi" w:cstheme="minorHAnsi"/>
          <w:b w:val="0"/>
        </w:rPr>
        <w:t>circulated</w:t>
      </w:r>
      <w:r w:rsidR="00C34A40" w:rsidRPr="00BC2008">
        <w:rPr>
          <w:rFonts w:asciiTheme="minorHAnsi" w:hAnsiTheme="minorHAnsi" w:cstheme="minorHAnsi"/>
          <w:b w:val="0"/>
          <w:spacing w:val="45"/>
        </w:rPr>
        <w:t xml:space="preserve"> </w:t>
      </w:r>
      <w:r w:rsidR="00C34A40" w:rsidRPr="00BC2008">
        <w:rPr>
          <w:rFonts w:asciiTheme="minorHAnsi" w:hAnsiTheme="minorHAnsi" w:cstheme="minorHAnsi"/>
          <w:b w:val="0"/>
        </w:rPr>
        <w:t>prior</w:t>
      </w:r>
      <w:r w:rsidR="00C34A40" w:rsidRPr="00BC2008">
        <w:rPr>
          <w:rFonts w:asciiTheme="minorHAnsi" w:hAnsiTheme="minorHAnsi" w:cstheme="minorHAnsi"/>
          <w:b w:val="0"/>
          <w:spacing w:val="42"/>
        </w:rPr>
        <w:t xml:space="preserve"> </w:t>
      </w:r>
      <w:r w:rsidR="00C34A40" w:rsidRPr="00BC2008">
        <w:rPr>
          <w:rFonts w:asciiTheme="minorHAnsi" w:hAnsiTheme="minorHAnsi" w:cstheme="minorHAnsi"/>
          <w:b w:val="0"/>
        </w:rPr>
        <w:t>to</w:t>
      </w:r>
      <w:r w:rsidR="00C34A40" w:rsidRPr="00BC2008">
        <w:rPr>
          <w:rFonts w:asciiTheme="minorHAnsi" w:hAnsiTheme="minorHAnsi" w:cstheme="minorHAnsi"/>
          <w:b w:val="0"/>
          <w:spacing w:val="42"/>
        </w:rPr>
        <w:t xml:space="preserve"> </w:t>
      </w:r>
      <w:r w:rsidR="00C34A40" w:rsidRPr="00BC2008">
        <w:rPr>
          <w:rFonts w:asciiTheme="minorHAnsi" w:hAnsiTheme="minorHAnsi" w:cstheme="minorHAnsi"/>
          <w:b w:val="0"/>
        </w:rPr>
        <w:t>the</w:t>
      </w:r>
      <w:r w:rsidR="00C34A40" w:rsidRPr="00BC2008">
        <w:rPr>
          <w:rFonts w:asciiTheme="minorHAnsi" w:hAnsiTheme="minorHAnsi" w:cstheme="minorHAnsi"/>
          <w:b w:val="0"/>
          <w:spacing w:val="44"/>
        </w:rPr>
        <w:t xml:space="preserve"> </w:t>
      </w:r>
      <w:r w:rsidR="00C34A40" w:rsidRPr="00BC2008">
        <w:rPr>
          <w:rFonts w:asciiTheme="minorHAnsi" w:hAnsiTheme="minorHAnsi" w:cstheme="minorHAnsi"/>
          <w:b w:val="0"/>
        </w:rPr>
        <w:t>meeting.</w:t>
      </w:r>
      <w:r w:rsidR="00585738" w:rsidRPr="00BC2008">
        <w:rPr>
          <w:rFonts w:asciiTheme="minorHAnsi" w:hAnsiTheme="minorHAnsi" w:cstheme="minorHAnsi"/>
          <w:b w:val="0"/>
        </w:rPr>
        <w:t xml:space="preserve"> </w:t>
      </w:r>
      <w:r w:rsidR="00C34A40" w:rsidRPr="00BC2008">
        <w:rPr>
          <w:rFonts w:asciiTheme="minorHAnsi" w:hAnsiTheme="minorHAnsi" w:cstheme="minorHAnsi"/>
          <w:b w:val="0"/>
        </w:rPr>
        <w:t>Current</w:t>
      </w:r>
      <w:r w:rsidR="00C34A40" w:rsidRPr="00BC2008">
        <w:rPr>
          <w:rFonts w:asciiTheme="minorHAnsi" w:hAnsiTheme="minorHAnsi" w:cstheme="minorHAnsi"/>
          <w:b w:val="0"/>
          <w:spacing w:val="45"/>
        </w:rPr>
        <w:t xml:space="preserve"> </w:t>
      </w:r>
      <w:r w:rsidR="00C34A40" w:rsidRPr="00BC2008">
        <w:rPr>
          <w:rFonts w:asciiTheme="minorHAnsi" w:hAnsiTheme="minorHAnsi" w:cstheme="minorHAnsi"/>
          <w:b w:val="0"/>
        </w:rPr>
        <w:t>account</w:t>
      </w:r>
      <w:r w:rsidR="00C34A40" w:rsidRPr="00BC2008">
        <w:rPr>
          <w:rFonts w:asciiTheme="minorHAnsi" w:hAnsiTheme="minorHAnsi" w:cstheme="minorHAnsi"/>
          <w:b w:val="0"/>
          <w:spacing w:val="50"/>
        </w:rPr>
        <w:t xml:space="preserve"> </w:t>
      </w:r>
      <w:r w:rsidR="00C34A40" w:rsidRPr="00BC2008">
        <w:rPr>
          <w:rFonts w:asciiTheme="minorHAnsi" w:hAnsiTheme="minorHAnsi" w:cstheme="minorHAnsi"/>
          <w:b w:val="0"/>
        </w:rPr>
        <w:t>£</w:t>
      </w:r>
      <w:r w:rsidR="00B50255">
        <w:rPr>
          <w:rFonts w:asciiTheme="minorHAnsi" w:hAnsiTheme="minorHAnsi" w:cstheme="minorHAnsi"/>
          <w:b w:val="0"/>
        </w:rPr>
        <w:t>204.07</w:t>
      </w:r>
      <w:r w:rsidR="00C34A40" w:rsidRPr="00BC2008">
        <w:rPr>
          <w:rFonts w:asciiTheme="minorHAnsi" w:hAnsiTheme="minorHAnsi" w:cstheme="minorHAnsi"/>
          <w:b w:val="0"/>
          <w:spacing w:val="44"/>
        </w:rPr>
        <w:t xml:space="preserve"> </w:t>
      </w:r>
      <w:r w:rsidR="00C34A40" w:rsidRPr="00BC2008">
        <w:rPr>
          <w:rFonts w:asciiTheme="minorHAnsi" w:hAnsiTheme="minorHAnsi" w:cstheme="minorHAnsi"/>
          <w:b w:val="0"/>
        </w:rPr>
        <w:t>Reserve</w:t>
      </w:r>
      <w:r w:rsidR="00C34A40" w:rsidRPr="00BC2008">
        <w:rPr>
          <w:rFonts w:asciiTheme="minorHAnsi" w:hAnsiTheme="minorHAnsi" w:cstheme="minorHAnsi"/>
          <w:b w:val="0"/>
          <w:spacing w:val="41"/>
        </w:rPr>
        <w:t xml:space="preserve"> </w:t>
      </w:r>
      <w:r w:rsidR="00C34A40" w:rsidRPr="00BC2008">
        <w:rPr>
          <w:rFonts w:asciiTheme="minorHAnsi" w:hAnsiTheme="minorHAnsi" w:cstheme="minorHAnsi"/>
          <w:b w:val="0"/>
        </w:rPr>
        <w:t>account</w:t>
      </w:r>
      <w:r w:rsidR="00585738" w:rsidRPr="00BC2008">
        <w:rPr>
          <w:rFonts w:asciiTheme="minorHAnsi" w:hAnsiTheme="minorHAnsi" w:cstheme="minorHAnsi"/>
          <w:b w:val="0"/>
        </w:rPr>
        <w:t xml:space="preserve"> </w:t>
      </w:r>
      <w:r w:rsidR="00C34A40" w:rsidRPr="00BC2008">
        <w:rPr>
          <w:rFonts w:asciiTheme="minorHAnsi" w:hAnsiTheme="minorHAnsi" w:cstheme="minorHAnsi"/>
          <w:b w:val="0"/>
        </w:rPr>
        <w:t>£</w:t>
      </w:r>
      <w:r w:rsidR="00B50255">
        <w:rPr>
          <w:rFonts w:asciiTheme="minorHAnsi" w:hAnsiTheme="minorHAnsi" w:cstheme="minorHAnsi"/>
          <w:b w:val="0"/>
        </w:rPr>
        <w:t>5169.91</w:t>
      </w:r>
      <w:r w:rsidR="00604A9E" w:rsidRPr="00BC2008">
        <w:rPr>
          <w:rFonts w:asciiTheme="minorHAnsi" w:hAnsiTheme="minorHAnsi" w:cstheme="minorHAnsi"/>
          <w:b w:val="0"/>
          <w:spacing w:val="-1"/>
        </w:rPr>
        <w:t xml:space="preserve">, </w:t>
      </w:r>
      <w:r w:rsidR="00C34A40" w:rsidRPr="00BC2008">
        <w:rPr>
          <w:rFonts w:asciiTheme="minorHAnsi" w:hAnsiTheme="minorHAnsi" w:cstheme="minorHAnsi"/>
          <w:b w:val="0"/>
        </w:rPr>
        <w:t>Action</w:t>
      </w:r>
      <w:r w:rsidR="00C34A40" w:rsidRPr="00BC2008">
        <w:rPr>
          <w:rFonts w:asciiTheme="minorHAnsi" w:hAnsiTheme="minorHAnsi" w:cstheme="minorHAnsi"/>
          <w:b w:val="0"/>
          <w:spacing w:val="-1"/>
        </w:rPr>
        <w:t xml:space="preserve"> </w:t>
      </w:r>
      <w:r w:rsidR="00C34A40" w:rsidRPr="00BC2008">
        <w:rPr>
          <w:rFonts w:asciiTheme="minorHAnsi" w:hAnsiTheme="minorHAnsi" w:cstheme="minorHAnsi"/>
          <w:b w:val="0"/>
        </w:rPr>
        <w:t>Fund</w:t>
      </w:r>
      <w:r w:rsidR="00C34A40" w:rsidRPr="00BC2008">
        <w:rPr>
          <w:rFonts w:asciiTheme="minorHAnsi" w:hAnsiTheme="minorHAnsi" w:cstheme="minorHAnsi"/>
          <w:b w:val="0"/>
          <w:spacing w:val="-3"/>
        </w:rPr>
        <w:t xml:space="preserve"> </w:t>
      </w:r>
      <w:r w:rsidR="00C34A40" w:rsidRPr="00BC2008">
        <w:rPr>
          <w:rFonts w:asciiTheme="minorHAnsi" w:hAnsiTheme="minorHAnsi" w:cstheme="minorHAnsi"/>
          <w:b w:val="0"/>
        </w:rPr>
        <w:t>£0.</w:t>
      </w:r>
      <w:r w:rsidR="002A79E9" w:rsidRPr="00BC2008">
        <w:rPr>
          <w:rFonts w:asciiTheme="minorHAnsi" w:hAnsiTheme="minorHAnsi" w:cstheme="minorHAnsi"/>
          <w:b w:val="0"/>
        </w:rPr>
        <w:t xml:space="preserve"> </w:t>
      </w:r>
      <w:r w:rsidR="00413D09">
        <w:rPr>
          <w:rFonts w:asciiTheme="minorHAnsi" w:hAnsiTheme="minorHAnsi" w:cstheme="minorHAnsi"/>
          <w:b w:val="0"/>
        </w:rPr>
        <w:t xml:space="preserve"> </w:t>
      </w:r>
      <w:r w:rsidR="006B7D60">
        <w:rPr>
          <w:rFonts w:asciiTheme="minorHAnsi" w:hAnsiTheme="minorHAnsi" w:cstheme="minorHAnsi"/>
          <w:b w:val="0"/>
        </w:rPr>
        <w:t>A transfer of £350</w:t>
      </w:r>
      <w:r w:rsidR="00D93913">
        <w:rPr>
          <w:rFonts w:asciiTheme="minorHAnsi" w:hAnsiTheme="minorHAnsi" w:cstheme="minorHAnsi"/>
          <w:b w:val="0"/>
        </w:rPr>
        <w:t xml:space="preserve">.00 from the reserve account to current account will be required to cover payments </w:t>
      </w:r>
      <w:r w:rsidR="006B7D60">
        <w:rPr>
          <w:rFonts w:asciiTheme="minorHAnsi" w:hAnsiTheme="minorHAnsi" w:cstheme="minorHAnsi"/>
          <w:b w:val="0"/>
        </w:rPr>
        <w:t>below</w:t>
      </w:r>
      <w:r w:rsidR="00AC1F68">
        <w:rPr>
          <w:rFonts w:asciiTheme="minorHAnsi" w:hAnsiTheme="minorHAnsi" w:cstheme="minorHAnsi"/>
          <w:b w:val="0"/>
        </w:rPr>
        <w:t>.</w:t>
      </w:r>
    </w:p>
    <w:p w14:paraId="3D38B0BE" w14:textId="77777777" w:rsidR="00652E5B" w:rsidRDefault="00652E5B" w:rsidP="00585738">
      <w:pPr>
        <w:pStyle w:val="BodyText"/>
        <w:tabs>
          <w:tab w:val="left" w:pos="5996"/>
        </w:tabs>
        <w:ind w:left="527"/>
        <w:jc w:val="both"/>
        <w:rPr>
          <w:rFonts w:asciiTheme="minorHAnsi" w:hAnsiTheme="minorHAnsi" w:cstheme="minorHAnsi"/>
        </w:rPr>
      </w:pPr>
    </w:p>
    <w:p w14:paraId="67924D9B" w14:textId="6143FF4A" w:rsidR="00102011" w:rsidRPr="00102011" w:rsidRDefault="00102011" w:rsidP="000D4309">
      <w:pPr>
        <w:pStyle w:val="ListParagraph"/>
        <w:numPr>
          <w:ilvl w:val="1"/>
          <w:numId w:val="2"/>
        </w:numPr>
        <w:tabs>
          <w:tab w:val="left" w:pos="953"/>
        </w:tabs>
        <w:ind w:left="952"/>
        <w:jc w:val="both"/>
        <w:rPr>
          <w:rFonts w:asciiTheme="minorHAnsi" w:hAnsiTheme="minorHAnsi" w:cstheme="minorHAnsi"/>
          <w:b/>
        </w:rPr>
      </w:pPr>
      <w:r w:rsidRPr="00102011">
        <w:rPr>
          <w:rFonts w:asciiTheme="minorHAnsi" w:hAnsiTheme="minorHAnsi" w:cstheme="minorHAnsi"/>
          <w:b/>
        </w:rPr>
        <w:t>Driffield School donation request</w:t>
      </w:r>
      <w:r w:rsidR="00413D09">
        <w:rPr>
          <w:rFonts w:asciiTheme="minorHAnsi" w:hAnsiTheme="minorHAnsi" w:cstheme="minorHAnsi"/>
          <w:b/>
        </w:rPr>
        <w:t xml:space="preserve"> </w:t>
      </w:r>
      <w:r w:rsidR="00413D09">
        <w:rPr>
          <w:rFonts w:asciiTheme="minorHAnsi" w:hAnsiTheme="minorHAnsi" w:cstheme="minorHAnsi"/>
        </w:rPr>
        <w:t>–</w:t>
      </w:r>
      <w:r w:rsidR="00413D09" w:rsidRPr="00413D09">
        <w:rPr>
          <w:rFonts w:asciiTheme="minorHAnsi" w:hAnsiTheme="minorHAnsi" w:cstheme="minorHAnsi"/>
        </w:rPr>
        <w:t xml:space="preserve"> </w:t>
      </w:r>
      <w:r w:rsidR="00413D09">
        <w:rPr>
          <w:rFonts w:asciiTheme="minorHAnsi" w:hAnsiTheme="minorHAnsi" w:cstheme="minorHAnsi"/>
        </w:rPr>
        <w:t xml:space="preserve">Driffield School requested consideration of support towards the School Twilight bus, the bus transports students home after taking part in after school activities.  All members agreed that this important to support and agreed a donation of £50.00. Proposed </w:t>
      </w:r>
      <w:r w:rsidR="00413D09" w:rsidRPr="00413D09">
        <w:rPr>
          <w:rFonts w:asciiTheme="minorHAnsi" w:hAnsiTheme="minorHAnsi" w:cstheme="minorHAnsi"/>
          <w:b/>
        </w:rPr>
        <w:t>CB</w:t>
      </w:r>
      <w:r w:rsidR="00413D09">
        <w:rPr>
          <w:rFonts w:asciiTheme="minorHAnsi" w:hAnsiTheme="minorHAnsi" w:cstheme="minorHAnsi"/>
        </w:rPr>
        <w:t xml:space="preserve"> Seconded </w:t>
      </w:r>
      <w:r w:rsidR="00413D09" w:rsidRPr="00413D09">
        <w:rPr>
          <w:rFonts w:asciiTheme="minorHAnsi" w:hAnsiTheme="minorHAnsi" w:cstheme="minorHAnsi"/>
          <w:b/>
        </w:rPr>
        <w:t>PM</w:t>
      </w:r>
    </w:p>
    <w:p w14:paraId="53623167" w14:textId="77777777" w:rsidR="00652E5B" w:rsidRPr="00652E5B" w:rsidRDefault="000B1807" w:rsidP="000D4309">
      <w:pPr>
        <w:pStyle w:val="ListParagraph"/>
        <w:numPr>
          <w:ilvl w:val="1"/>
          <w:numId w:val="2"/>
        </w:numPr>
        <w:tabs>
          <w:tab w:val="left" w:pos="953"/>
        </w:tabs>
        <w:ind w:left="952"/>
        <w:jc w:val="both"/>
        <w:rPr>
          <w:rFonts w:asciiTheme="minorHAnsi" w:hAnsiTheme="minorHAnsi" w:cstheme="minorHAnsi"/>
        </w:rPr>
      </w:pPr>
      <w:r w:rsidRPr="00585738">
        <w:rPr>
          <w:rFonts w:asciiTheme="minorHAnsi" w:hAnsiTheme="minorHAnsi" w:cstheme="minorHAnsi"/>
          <w:b/>
          <w:bCs/>
        </w:rPr>
        <w:lastRenderedPageBreak/>
        <w:t>Payments</w:t>
      </w:r>
      <w:r w:rsidR="00A26063" w:rsidRPr="00585738">
        <w:rPr>
          <w:rFonts w:asciiTheme="minorHAnsi" w:hAnsiTheme="minorHAnsi" w:cstheme="minorHAnsi"/>
          <w:b/>
          <w:bCs/>
        </w:rPr>
        <w:t xml:space="preserve"> </w:t>
      </w:r>
      <w:r w:rsidR="000138E3" w:rsidRPr="00585738">
        <w:rPr>
          <w:rFonts w:asciiTheme="minorHAnsi" w:hAnsiTheme="minorHAnsi" w:cstheme="minorHAnsi"/>
          <w:bCs/>
        </w:rPr>
        <w:t xml:space="preserve">  </w:t>
      </w:r>
      <w:r w:rsidR="000D4309">
        <w:rPr>
          <w:rFonts w:asciiTheme="minorHAnsi" w:hAnsiTheme="minorHAnsi" w:cstheme="minorHAnsi"/>
          <w:bCs/>
        </w:rPr>
        <w:tab/>
      </w:r>
    </w:p>
    <w:p w14:paraId="259D5D8E" w14:textId="790E0CBD" w:rsidR="000D4309" w:rsidRDefault="000D4309" w:rsidP="00652E5B">
      <w:pPr>
        <w:pStyle w:val="ListParagraph"/>
        <w:tabs>
          <w:tab w:val="left" w:pos="953"/>
        </w:tabs>
        <w:ind w:left="952" w:firstLine="0"/>
        <w:jc w:val="both"/>
        <w:rPr>
          <w:rFonts w:asciiTheme="minorHAnsi" w:hAnsiTheme="minorHAnsi" w:cstheme="minorHAnsi"/>
        </w:rPr>
      </w:pPr>
      <w:r w:rsidRPr="00585738">
        <w:rPr>
          <w:rFonts w:asciiTheme="minorHAnsi" w:hAnsiTheme="minorHAnsi" w:cstheme="minorHAnsi"/>
          <w:bCs/>
        </w:rPr>
        <w:t>E Brooks (</w:t>
      </w:r>
      <w:r w:rsidRPr="00585738">
        <w:rPr>
          <w:rFonts w:asciiTheme="minorHAnsi" w:hAnsiTheme="minorHAnsi" w:cstheme="minorHAnsi"/>
        </w:rPr>
        <w:t>Clerk Salary)</w:t>
      </w:r>
      <w:r w:rsidRPr="00585738">
        <w:rPr>
          <w:rFonts w:asciiTheme="minorHAnsi" w:hAnsiTheme="minorHAnsi" w:cstheme="minorHAnsi"/>
        </w:rPr>
        <w:tab/>
      </w:r>
      <w:r w:rsidRPr="00585738">
        <w:rPr>
          <w:rFonts w:asciiTheme="minorHAnsi" w:hAnsiTheme="minorHAnsi" w:cstheme="minorHAnsi"/>
        </w:rPr>
        <w:tab/>
        <w:t>£473.64</w:t>
      </w:r>
    </w:p>
    <w:p w14:paraId="743DF335" w14:textId="2A3FC212" w:rsidR="00533381" w:rsidRDefault="00533381" w:rsidP="00652E5B">
      <w:pPr>
        <w:pStyle w:val="ListParagraph"/>
        <w:tabs>
          <w:tab w:val="left" w:pos="953"/>
        </w:tabs>
        <w:ind w:left="952" w:firstLine="0"/>
        <w:jc w:val="both"/>
        <w:rPr>
          <w:rFonts w:asciiTheme="minorHAnsi" w:hAnsiTheme="minorHAnsi" w:cstheme="minorHAnsi"/>
        </w:rPr>
      </w:pPr>
      <w:r>
        <w:rPr>
          <w:rFonts w:asciiTheme="minorHAnsi" w:hAnsiTheme="minorHAnsi" w:cstheme="minorHAnsi"/>
        </w:rPr>
        <w:t>D W</w:t>
      </w:r>
      <w:r w:rsidR="00102011">
        <w:rPr>
          <w:rFonts w:asciiTheme="minorHAnsi" w:hAnsiTheme="minorHAnsi" w:cstheme="minorHAnsi"/>
        </w:rPr>
        <w:t>alford (Beacon expenses)</w:t>
      </w:r>
      <w:r w:rsidR="00102011">
        <w:rPr>
          <w:rFonts w:asciiTheme="minorHAnsi" w:hAnsiTheme="minorHAnsi" w:cstheme="minorHAnsi"/>
        </w:rPr>
        <w:tab/>
      </w:r>
      <w:r w:rsidR="00102011">
        <w:rPr>
          <w:rFonts w:asciiTheme="minorHAnsi" w:hAnsiTheme="minorHAnsi" w:cstheme="minorHAnsi"/>
        </w:rPr>
        <w:tab/>
        <w:t>£18.48</w:t>
      </w:r>
    </w:p>
    <w:p w14:paraId="211D7230" w14:textId="4EBEE47C" w:rsidR="006B7D60" w:rsidRDefault="006B7D60" w:rsidP="00652E5B">
      <w:pPr>
        <w:pStyle w:val="ListParagraph"/>
        <w:tabs>
          <w:tab w:val="left" w:pos="953"/>
        </w:tabs>
        <w:ind w:left="952" w:firstLine="0"/>
        <w:jc w:val="both"/>
        <w:rPr>
          <w:rFonts w:asciiTheme="minorHAnsi" w:hAnsiTheme="minorHAnsi" w:cstheme="minorHAnsi"/>
        </w:rPr>
      </w:pPr>
      <w:r>
        <w:rPr>
          <w:rFonts w:asciiTheme="minorHAnsi" w:hAnsiTheme="minorHAnsi" w:cstheme="minorHAnsi"/>
        </w:rPr>
        <w:t xml:space="preserve">Driffield School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£50.00</w:t>
      </w:r>
    </w:p>
    <w:p w14:paraId="379D533D" w14:textId="00C4FE37" w:rsidR="00997FE0" w:rsidRPr="00065BC9" w:rsidRDefault="000D4309" w:rsidP="00065BC9">
      <w:pPr>
        <w:tabs>
          <w:tab w:val="left" w:pos="953"/>
        </w:tabs>
        <w:jc w:val="both"/>
        <w:rPr>
          <w:rFonts w:asciiTheme="minorHAnsi" w:hAnsiTheme="minorHAnsi" w:cstheme="minorHAnsi"/>
        </w:rPr>
      </w:pPr>
      <w:r w:rsidRPr="00065BC9">
        <w:rPr>
          <w:rFonts w:asciiTheme="minorHAnsi" w:hAnsiTheme="minorHAnsi" w:cstheme="minorHAnsi"/>
          <w:b/>
          <w:bCs/>
        </w:rPr>
        <w:tab/>
      </w:r>
      <w:r w:rsidRPr="00065BC9">
        <w:rPr>
          <w:rFonts w:asciiTheme="minorHAnsi" w:hAnsiTheme="minorHAnsi" w:cstheme="minorHAnsi"/>
          <w:b/>
          <w:bCs/>
        </w:rPr>
        <w:tab/>
      </w:r>
      <w:r w:rsidRPr="00065BC9">
        <w:rPr>
          <w:rFonts w:asciiTheme="minorHAnsi" w:hAnsiTheme="minorHAnsi" w:cstheme="minorHAnsi"/>
          <w:b/>
          <w:bCs/>
        </w:rPr>
        <w:tab/>
      </w:r>
    </w:p>
    <w:p w14:paraId="1B94B16A" w14:textId="77777777" w:rsidR="008B4FEF" w:rsidRPr="00585738" w:rsidRDefault="00C34A40">
      <w:pPr>
        <w:pStyle w:val="Heading1"/>
        <w:numPr>
          <w:ilvl w:val="0"/>
          <w:numId w:val="2"/>
        </w:numPr>
        <w:tabs>
          <w:tab w:val="left" w:pos="460"/>
        </w:tabs>
        <w:spacing w:before="1"/>
        <w:rPr>
          <w:rFonts w:asciiTheme="minorHAnsi" w:hAnsiTheme="minorHAnsi" w:cstheme="minorHAnsi"/>
        </w:rPr>
      </w:pPr>
      <w:r w:rsidRPr="00585738">
        <w:rPr>
          <w:rFonts w:asciiTheme="minorHAnsi" w:hAnsiTheme="minorHAnsi" w:cstheme="minorHAnsi"/>
        </w:rPr>
        <w:t>Any other business</w:t>
      </w:r>
    </w:p>
    <w:p w14:paraId="3266FBC9" w14:textId="77777777" w:rsidR="008B4FEF" w:rsidRPr="00585738" w:rsidRDefault="008B4FEF">
      <w:pPr>
        <w:pStyle w:val="BodyText"/>
        <w:rPr>
          <w:rFonts w:asciiTheme="minorHAnsi" w:hAnsiTheme="minorHAnsi" w:cstheme="minorHAnsi"/>
          <w:b/>
        </w:rPr>
      </w:pPr>
    </w:p>
    <w:p w14:paraId="48A3954C" w14:textId="533DE19C" w:rsidR="00EA2D3E" w:rsidRPr="00585738" w:rsidRDefault="00C34A40" w:rsidP="00102011">
      <w:pPr>
        <w:pStyle w:val="ListParagraph"/>
        <w:numPr>
          <w:ilvl w:val="0"/>
          <w:numId w:val="1"/>
        </w:numPr>
        <w:tabs>
          <w:tab w:val="left" w:pos="809"/>
        </w:tabs>
        <w:spacing w:before="1"/>
        <w:jc w:val="both"/>
        <w:rPr>
          <w:rFonts w:asciiTheme="minorHAnsi" w:hAnsiTheme="minorHAnsi" w:cstheme="minorHAnsi"/>
        </w:rPr>
      </w:pPr>
      <w:r w:rsidRPr="00585738">
        <w:rPr>
          <w:rFonts w:asciiTheme="minorHAnsi" w:hAnsiTheme="minorHAnsi" w:cstheme="minorHAnsi"/>
        </w:rPr>
        <w:t>Elected Members –</w:t>
      </w:r>
      <w:r w:rsidR="00167E37">
        <w:rPr>
          <w:rFonts w:asciiTheme="minorHAnsi" w:hAnsiTheme="minorHAnsi" w:cstheme="minorHAnsi"/>
        </w:rPr>
        <w:t xml:space="preserve"> </w:t>
      </w:r>
      <w:r w:rsidR="00D7334F">
        <w:rPr>
          <w:rFonts w:asciiTheme="minorHAnsi" w:hAnsiTheme="minorHAnsi" w:cstheme="minorHAnsi"/>
        </w:rPr>
        <w:t>None</w:t>
      </w:r>
    </w:p>
    <w:p w14:paraId="36471EB7" w14:textId="73A0394C" w:rsidR="00DF11C0" w:rsidRPr="00877D8C" w:rsidRDefault="00C34A40" w:rsidP="00BC3091">
      <w:pPr>
        <w:pStyle w:val="ListParagraph"/>
        <w:numPr>
          <w:ilvl w:val="0"/>
          <w:numId w:val="1"/>
        </w:numPr>
        <w:tabs>
          <w:tab w:val="left" w:pos="809"/>
        </w:tabs>
        <w:spacing w:before="1"/>
        <w:jc w:val="both"/>
        <w:rPr>
          <w:rFonts w:asciiTheme="minorHAnsi" w:hAnsiTheme="minorHAnsi" w:cstheme="minorHAnsi"/>
        </w:rPr>
      </w:pPr>
      <w:r w:rsidRPr="00585738">
        <w:rPr>
          <w:rFonts w:asciiTheme="minorHAnsi" w:hAnsiTheme="minorHAnsi" w:cstheme="minorHAnsi"/>
        </w:rPr>
        <w:t>Members of</w:t>
      </w:r>
      <w:r w:rsidRPr="00585738">
        <w:rPr>
          <w:rFonts w:asciiTheme="minorHAnsi" w:hAnsiTheme="minorHAnsi" w:cstheme="minorHAnsi"/>
          <w:spacing w:val="-2"/>
        </w:rPr>
        <w:t xml:space="preserve"> </w:t>
      </w:r>
      <w:r w:rsidRPr="00585738">
        <w:rPr>
          <w:rFonts w:asciiTheme="minorHAnsi" w:hAnsiTheme="minorHAnsi" w:cstheme="minorHAnsi"/>
        </w:rPr>
        <w:t>the</w:t>
      </w:r>
      <w:r w:rsidRPr="00585738">
        <w:rPr>
          <w:rFonts w:asciiTheme="minorHAnsi" w:hAnsiTheme="minorHAnsi" w:cstheme="minorHAnsi"/>
          <w:spacing w:val="-3"/>
        </w:rPr>
        <w:t xml:space="preserve"> </w:t>
      </w:r>
      <w:r w:rsidRPr="00585738">
        <w:rPr>
          <w:rFonts w:asciiTheme="minorHAnsi" w:hAnsiTheme="minorHAnsi" w:cstheme="minorHAnsi"/>
        </w:rPr>
        <w:t>public</w:t>
      </w:r>
      <w:r w:rsidRPr="00585738">
        <w:rPr>
          <w:rFonts w:asciiTheme="minorHAnsi" w:hAnsiTheme="minorHAnsi" w:cstheme="minorHAnsi"/>
          <w:spacing w:val="1"/>
        </w:rPr>
        <w:t xml:space="preserve"> </w:t>
      </w:r>
      <w:r w:rsidR="00346000" w:rsidRPr="00585738">
        <w:rPr>
          <w:rFonts w:asciiTheme="minorHAnsi" w:hAnsiTheme="minorHAnsi" w:cstheme="minorHAnsi"/>
          <w:spacing w:val="1"/>
        </w:rPr>
        <w:t>–</w:t>
      </w:r>
      <w:r w:rsidR="00167E37">
        <w:rPr>
          <w:rFonts w:asciiTheme="minorHAnsi" w:hAnsiTheme="minorHAnsi" w:cstheme="minorHAnsi"/>
          <w:spacing w:val="1"/>
        </w:rPr>
        <w:t xml:space="preserve"> Mr Steve Brown, resident who was recently affected by the flooding suggested that the Environment agency should be involved in future meetings to help resolve issues.  All members agreed that the Environment Agency should be invited to the meeting with YW and ERYC.</w:t>
      </w:r>
    </w:p>
    <w:p w14:paraId="123B63C8" w14:textId="77777777" w:rsidR="00EA2D3E" w:rsidRPr="00585738" w:rsidRDefault="00EA2D3E" w:rsidP="00B53E48">
      <w:pPr>
        <w:tabs>
          <w:tab w:val="left" w:pos="809"/>
        </w:tabs>
        <w:spacing w:before="1"/>
        <w:jc w:val="both"/>
        <w:rPr>
          <w:rFonts w:asciiTheme="minorHAnsi" w:hAnsiTheme="minorHAnsi" w:cstheme="minorHAnsi"/>
          <w:spacing w:val="1"/>
        </w:rPr>
      </w:pPr>
    </w:p>
    <w:p w14:paraId="74CDAA55" w14:textId="344FE986" w:rsidR="008B4FEF" w:rsidRDefault="00C34A40" w:rsidP="00E22D56">
      <w:pPr>
        <w:pStyle w:val="ListParagraph"/>
        <w:numPr>
          <w:ilvl w:val="0"/>
          <w:numId w:val="2"/>
        </w:numPr>
        <w:tabs>
          <w:tab w:val="left" w:pos="460"/>
        </w:tabs>
        <w:spacing w:line="480" w:lineRule="auto"/>
        <w:ind w:right="485"/>
        <w:rPr>
          <w:rFonts w:asciiTheme="minorHAnsi" w:hAnsiTheme="minorHAnsi" w:cstheme="minorHAnsi"/>
        </w:rPr>
      </w:pPr>
      <w:r w:rsidRPr="00585738">
        <w:rPr>
          <w:rFonts w:asciiTheme="minorHAnsi" w:hAnsiTheme="minorHAnsi" w:cstheme="minorHAnsi"/>
          <w:b/>
        </w:rPr>
        <w:t xml:space="preserve">Date of next meeting: </w:t>
      </w:r>
      <w:r w:rsidR="00093DCB">
        <w:rPr>
          <w:rFonts w:asciiTheme="minorHAnsi" w:hAnsiTheme="minorHAnsi" w:cstheme="minorHAnsi"/>
          <w:b/>
        </w:rPr>
        <w:t xml:space="preserve">(This will be the AGM ) </w:t>
      </w:r>
      <w:r w:rsidR="00B53E48" w:rsidRPr="00585738">
        <w:rPr>
          <w:rFonts w:asciiTheme="minorHAnsi" w:hAnsiTheme="minorHAnsi" w:cstheme="minorHAnsi"/>
        </w:rPr>
        <w:t xml:space="preserve">Monday </w:t>
      </w:r>
      <w:r w:rsidR="00102011">
        <w:rPr>
          <w:rFonts w:asciiTheme="minorHAnsi" w:hAnsiTheme="minorHAnsi" w:cstheme="minorHAnsi"/>
        </w:rPr>
        <w:t>20 May</w:t>
      </w:r>
      <w:r w:rsidR="00D13BF6">
        <w:rPr>
          <w:rFonts w:asciiTheme="minorHAnsi" w:hAnsiTheme="minorHAnsi" w:cstheme="minorHAnsi"/>
        </w:rPr>
        <w:t xml:space="preserve"> 2024</w:t>
      </w:r>
      <w:r w:rsidR="0009467D" w:rsidRPr="00585738">
        <w:rPr>
          <w:rFonts w:asciiTheme="minorHAnsi" w:hAnsiTheme="minorHAnsi" w:cstheme="minorHAnsi"/>
        </w:rPr>
        <w:t xml:space="preserve"> @ 7pm</w:t>
      </w:r>
    </w:p>
    <w:p w14:paraId="4AEA6427" w14:textId="31C64BFD" w:rsidR="00877D8C" w:rsidRPr="00877D8C" w:rsidRDefault="00102011" w:rsidP="00877D8C">
      <w:pPr>
        <w:pStyle w:val="ListParagraph"/>
        <w:tabs>
          <w:tab w:val="left" w:pos="460"/>
        </w:tabs>
        <w:spacing w:line="480" w:lineRule="auto"/>
        <w:ind w:right="485" w:firstLine="0"/>
        <w:rPr>
          <w:rFonts w:asciiTheme="minorHAnsi" w:hAnsiTheme="minorHAnsi" w:cstheme="minorHAnsi"/>
          <w:b/>
        </w:rPr>
      </w:pPr>
      <w:r>
        <w:rPr>
          <w:rFonts w:asciiTheme="minorHAnsi" w:hAnsiTheme="minorHAnsi" w:cstheme="minorHAnsi"/>
          <w:b/>
        </w:rPr>
        <w:t xml:space="preserve">Meeting closed </w:t>
      </w:r>
      <w:r w:rsidR="00093DCB">
        <w:rPr>
          <w:rFonts w:asciiTheme="minorHAnsi" w:hAnsiTheme="minorHAnsi" w:cstheme="minorHAnsi"/>
          <w:b/>
        </w:rPr>
        <w:t>20.30</w:t>
      </w:r>
    </w:p>
    <w:p w14:paraId="12C5BB46" w14:textId="3339C9BC" w:rsidR="00AF3387" w:rsidRPr="00585738" w:rsidRDefault="00AF3387" w:rsidP="00AF3387">
      <w:pPr>
        <w:pStyle w:val="ListParagraph"/>
        <w:tabs>
          <w:tab w:val="left" w:pos="460"/>
        </w:tabs>
        <w:spacing w:line="480" w:lineRule="auto"/>
        <w:ind w:right="3887" w:firstLine="0"/>
        <w:rPr>
          <w:rFonts w:asciiTheme="minorHAnsi" w:hAnsiTheme="minorHAnsi" w:cstheme="minorHAnsi"/>
        </w:rPr>
      </w:pPr>
      <w:bookmarkStart w:id="1" w:name="_GoBack"/>
      <w:bookmarkEnd w:id="1"/>
    </w:p>
    <w:sectPr w:rsidR="00AF3387" w:rsidRPr="00585738">
      <w:headerReference w:type="even" r:id="rId12"/>
      <w:headerReference w:type="default" r:id="rId13"/>
      <w:footerReference w:type="even" r:id="rId14"/>
      <w:footerReference w:type="default" r:id="rId15"/>
      <w:headerReference w:type="first" r:id="rId16"/>
      <w:footerReference w:type="first" r:id="rId17"/>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F73CA" w14:textId="77777777" w:rsidR="00586BEA" w:rsidRDefault="00586BEA">
      <w:r>
        <w:separator/>
      </w:r>
    </w:p>
  </w:endnote>
  <w:endnote w:type="continuationSeparator" w:id="0">
    <w:p w14:paraId="36F051F8" w14:textId="77777777" w:rsidR="00586BEA" w:rsidRDefault="0058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886462" w:rsidRDefault="00886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886462" w:rsidRDefault="00886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886462" w:rsidRDefault="00886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904D0" w14:textId="77777777" w:rsidR="00586BEA" w:rsidRDefault="00586BEA">
      <w:r>
        <w:separator/>
      </w:r>
    </w:p>
  </w:footnote>
  <w:footnote w:type="continuationSeparator" w:id="0">
    <w:p w14:paraId="209B49C0" w14:textId="77777777" w:rsidR="00586BEA" w:rsidRDefault="00586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886462" w:rsidRDefault="00886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86462" w:rsidRDefault="0088646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350AB"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" filled="f" stroked="f">
              <v:textbox inset="0,0,0,0">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886462" w:rsidRDefault="00886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582954"/>
    <w:multiLevelType w:val="hybridMultilevel"/>
    <w:tmpl w:val="90FE02F0"/>
    <w:lvl w:ilvl="0" w:tplc="28D8360E">
      <w:start w:val="1"/>
      <w:numFmt w:val="lowerRoman"/>
      <w:lvlText w:val="%1)"/>
      <w:lvlJc w:val="left"/>
      <w:pPr>
        <w:ind w:left="1648" w:hanging="360"/>
      </w:pPr>
      <w:rPr>
        <w:rFonts w:cs="Times New Roman" w:hint="default"/>
        <w:b w:val="0"/>
        <w:i w:val="0"/>
        <w:color w:val="auto"/>
        <w:sz w:val="22"/>
        <w:szCs w:val="28"/>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nsid w:val="09872928"/>
    <w:multiLevelType w:val="hybridMultilevel"/>
    <w:tmpl w:val="8EAA828A"/>
    <w:lvl w:ilvl="0" w:tplc="AF64381A">
      <w:start w:val="1"/>
      <w:numFmt w:val="decimal"/>
      <w:lvlText w:val="%1."/>
      <w:lvlJc w:val="left"/>
      <w:pPr>
        <w:ind w:left="460" w:hanging="360"/>
      </w:pPr>
      <w:rPr>
        <w:rFonts w:ascii="Arial" w:eastAsia="Arial" w:hAnsi="Arial" w:cs="Arial" w:hint="default"/>
        <w:b/>
        <w:bCs/>
        <w:i w:val="0"/>
        <w:iCs w:val="0"/>
        <w:spacing w:val="-1"/>
        <w:w w:val="99"/>
        <w:sz w:val="20"/>
        <w:szCs w:val="20"/>
        <w:lang w:val="en-GB" w:eastAsia="en-US" w:bidi="ar-SA"/>
      </w:rPr>
    </w:lvl>
    <w:lvl w:ilvl="1" w:tplc="87FEABC0">
      <w:start w:val="1"/>
      <w:numFmt w:val="lowerRoman"/>
      <w:lvlText w:val="%2)"/>
      <w:lvlJc w:val="left"/>
      <w:pPr>
        <w:ind w:left="1071" w:hanging="361"/>
        <w:jc w:val="right"/>
      </w:pPr>
      <w:rPr>
        <w:rFonts w:ascii="Arial" w:eastAsia="Arial" w:hAnsi="Arial" w:cs="Arial" w:hint="default"/>
        <w:b w:val="0"/>
        <w:bCs w:val="0"/>
        <w:i w:val="0"/>
        <w:iCs w:val="0"/>
        <w:color w:val="auto"/>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nsid w:val="2C811D36"/>
    <w:multiLevelType w:val="hybridMultilevel"/>
    <w:tmpl w:val="E6ACE6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43957884"/>
    <w:multiLevelType w:val="hybridMultilevel"/>
    <w:tmpl w:val="80C6B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192BAD"/>
    <w:multiLevelType w:val="hybridMultilevel"/>
    <w:tmpl w:val="A4583570"/>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76EF7CBA"/>
    <w:multiLevelType w:val="hybridMultilevel"/>
    <w:tmpl w:val="8050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8"/>
  </w:num>
  <w:num w:numId="7">
    <w:abstractNumId w:val="5"/>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Brierley">
    <w15:presenceInfo w15:providerId="Windows Live" w15:userId="725b0a3e17857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11407"/>
    <w:rsid w:val="000138E3"/>
    <w:rsid w:val="000147FA"/>
    <w:rsid w:val="00016A6E"/>
    <w:rsid w:val="00021727"/>
    <w:rsid w:val="00033F21"/>
    <w:rsid w:val="0004246D"/>
    <w:rsid w:val="00051BCA"/>
    <w:rsid w:val="000553ED"/>
    <w:rsid w:val="00065BC9"/>
    <w:rsid w:val="00072143"/>
    <w:rsid w:val="00082124"/>
    <w:rsid w:val="00086FD0"/>
    <w:rsid w:val="00093DCB"/>
    <w:rsid w:val="0009467D"/>
    <w:rsid w:val="000A2142"/>
    <w:rsid w:val="000A4D4F"/>
    <w:rsid w:val="000B1807"/>
    <w:rsid w:val="000B4019"/>
    <w:rsid w:val="000C53F8"/>
    <w:rsid w:val="000C56E7"/>
    <w:rsid w:val="000D3EA9"/>
    <w:rsid w:val="000D4309"/>
    <w:rsid w:val="000E0CF5"/>
    <w:rsid w:val="000E34C4"/>
    <w:rsid w:val="000F4427"/>
    <w:rsid w:val="00102011"/>
    <w:rsid w:val="0010634B"/>
    <w:rsid w:val="00106820"/>
    <w:rsid w:val="00115673"/>
    <w:rsid w:val="00115F7D"/>
    <w:rsid w:val="00121503"/>
    <w:rsid w:val="00121DE7"/>
    <w:rsid w:val="001254FF"/>
    <w:rsid w:val="00130BFE"/>
    <w:rsid w:val="00141680"/>
    <w:rsid w:val="001419D7"/>
    <w:rsid w:val="00146860"/>
    <w:rsid w:val="00157D79"/>
    <w:rsid w:val="001617F8"/>
    <w:rsid w:val="00167E37"/>
    <w:rsid w:val="001739BB"/>
    <w:rsid w:val="00180ECE"/>
    <w:rsid w:val="001879C3"/>
    <w:rsid w:val="00190EB6"/>
    <w:rsid w:val="00196B80"/>
    <w:rsid w:val="00196CF5"/>
    <w:rsid w:val="00197209"/>
    <w:rsid w:val="001A2F32"/>
    <w:rsid w:val="001C0E64"/>
    <w:rsid w:val="001D0187"/>
    <w:rsid w:val="001D039C"/>
    <w:rsid w:val="001F5DFD"/>
    <w:rsid w:val="001F736E"/>
    <w:rsid w:val="0020248C"/>
    <w:rsid w:val="00227E82"/>
    <w:rsid w:val="0024706A"/>
    <w:rsid w:val="0024769D"/>
    <w:rsid w:val="0025080F"/>
    <w:rsid w:val="002616F2"/>
    <w:rsid w:val="00262EAD"/>
    <w:rsid w:val="00277480"/>
    <w:rsid w:val="0028088D"/>
    <w:rsid w:val="00285212"/>
    <w:rsid w:val="00286356"/>
    <w:rsid w:val="00292DCE"/>
    <w:rsid w:val="002A1EDB"/>
    <w:rsid w:val="002A24B2"/>
    <w:rsid w:val="002A4825"/>
    <w:rsid w:val="002A79E9"/>
    <w:rsid w:val="002C169A"/>
    <w:rsid w:val="002C2EB3"/>
    <w:rsid w:val="002C7A38"/>
    <w:rsid w:val="003157CF"/>
    <w:rsid w:val="00317449"/>
    <w:rsid w:val="00345BEB"/>
    <w:rsid w:val="00346000"/>
    <w:rsid w:val="003510AA"/>
    <w:rsid w:val="00356696"/>
    <w:rsid w:val="00356C0E"/>
    <w:rsid w:val="00361807"/>
    <w:rsid w:val="00381766"/>
    <w:rsid w:val="00393555"/>
    <w:rsid w:val="003A070D"/>
    <w:rsid w:val="003B1223"/>
    <w:rsid w:val="003B29CF"/>
    <w:rsid w:val="003B57F6"/>
    <w:rsid w:val="003C7DD7"/>
    <w:rsid w:val="003D496C"/>
    <w:rsid w:val="003E45F4"/>
    <w:rsid w:val="003E5B38"/>
    <w:rsid w:val="003F0CCD"/>
    <w:rsid w:val="003F1084"/>
    <w:rsid w:val="003F255D"/>
    <w:rsid w:val="0040105B"/>
    <w:rsid w:val="00413D09"/>
    <w:rsid w:val="00413FA3"/>
    <w:rsid w:val="00415F2D"/>
    <w:rsid w:val="004218BA"/>
    <w:rsid w:val="00422450"/>
    <w:rsid w:val="00430298"/>
    <w:rsid w:val="00435CEE"/>
    <w:rsid w:val="0044505C"/>
    <w:rsid w:val="00455F2D"/>
    <w:rsid w:val="0045655A"/>
    <w:rsid w:val="004632F4"/>
    <w:rsid w:val="00482357"/>
    <w:rsid w:val="004824A2"/>
    <w:rsid w:val="004A44B6"/>
    <w:rsid w:val="004D0BBC"/>
    <w:rsid w:val="004D4D29"/>
    <w:rsid w:val="004E06E1"/>
    <w:rsid w:val="004E4932"/>
    <w:rsid w:val="004F2FEC"/>
    <w:rsid w:val="004F7C52"/>
    <w:rsid w:val="00513542"/>
    <w:rsid w:val="005159AA"/>
    <w:rsid w:val="005310CC"/>
    <w:rsid w:val="00533381"/>
    <w:rsid w:val="005375FC"/>
    <w:rsid w:val="0054399A"/>
    <w:rsid w:val="00555534"/>
    <w:rsid w:val="00557359"/>
    <w:rsid w:val="00565C24"/>
    <w:rsid w:val="0056685A"/>
    <w:rsid w:val="005737F7"/>
    <w:rsid w:val="00585738"/>
    <w:rsid w:val="00586BEA"/>
    <w:rsid w:val="00586BFB"/>
    <w:rsid w:val="005C3276"/>
    <w:rsid w:val="005C5B9B"/>
    <w:rsid w:val="005C628C"/>
    <w:rsid w:val="005C6823"/>
    <w:rsid w:val="005D4DF3"/>
    <w:rsid w:val="005D6C29"/>
    <w:rsid w:val="005E347F"/>
    <w:rsid w:val="005E4912"/>
    <w:rsid w:val="005F2EB4"/>
    <w:rsid w:val="005F68C9"/>
    <w:rsid w:val="0060248A"/>
    <w:rsid w:val="0060411A"/>
    <w:rsid w:val="00604A9E"/>
    <w:rsid w:val="0062582C"/>
    <w:rsid w:val="00627FEB"/>
    <w:rsid w:val="0063009C"/>
    <w:rsid w:val="006320AC"/>
    <w:rsid w:val="00643320"/>
    <w:rsid w:val="006504D0"/>
    <w:rsid w:val="006516B6"/>
    <w:rsid w:val="00652E5B"/>
    <w:rsid w:val="00661063"/>
    <w:rsid w:val="00671BE9"/>
    <w:rsid w:val="00672C68"/>
    <w:rsid w:val="006A433E"/>
    <w:rsid w:val="006A43D3"/>
    <w:rsid w:val="006B01CD"/>
    <w:rsid w:val="006B4C42"/>
    <w:rsid w:val="006B7D60"/>
    <w:rsid w:val="006C2D60"/>
    <w:rsid w:val="006D232E"/>
    <w:rsid w:val="00701B99"/>
    <w:rsid w:val="0070381B"/>
    <w:rsid w:val="0070408F"/>
    <w:rsid w:val="0070620D"/>
    <w:rsid w:val="007133FE"/>
    <w:rsid w:val="00715B48"/>
    <w:rsid w:val="00727652"/>
    <w:rsid w:val="00735CD4"/>
    <w:rsid w:val="007362F2"/>
    <w:rsid w:val="007446F5"/>
    <w:rsid w:val="00747831"/>
    <w:rsid w:val="00757040"/>
    <w:rsid w:val="007610EF"/>
    <w:rsid w:val="007657CA"/>
    <w:rsid w:val="007733C8"/>
    <w:rsid w:val="00780D1F"/>
    <w:rsid w:val="0078142D"/>
    <w:rsid w:val="00787735"/>
    <w:rsid w:val="00792F64"/>
    <w:rsid w:val="00796028"/>
    <w:rsid w:val="007C0DB2"/>
    <w:rsid w:val="007C633D"/>
    <w:rsid w:val="007D3A4D"/>
    <w:rsid w:val="007E3F43"/>
    <w:rsid w:val="007E54C8"/>
    <w:rsid w:val="007F3EA1"/>
    <w:rsid w:val="00802230"/>
    <w:rsid w:val="00813AF5"/>
    <w:rsid w:val="008165A3"/>
    <w:rsid w:val="008172F3"/>
    <w:rsid w:val="008239A5"/>
    <w:rsid w:val="00836CDD"/>
    <w:rsid w:val="00841B01"/>
    <w:rsid w:val="00852900"/>
    <w:rsid w:val="00852C8A"/>
    <w:rsid w:val="00877D8C"/>
    <w:rsid w:val="00886462"/>
    <w:rsid w:val="00894FFC"/>
    <w:rsid w:val="0089655B"/>
    <w:rsid w:val="008A46F5"/>
    <w:rsid w:val="008B4FEF"/>
    <w:rsid w:val="008B7DEA"/>
    <w:rsid w:val="008C6A3F"/>
    <w:rsid w:val="008D3750"/>
    <w:rsid w:val="00920783"/>
    <w:rsid w:val="009211E9"/>
    <w:rsid w:val="009275CF"/>
    <w:rsid w:val="00934571"/>
    <w:rsid w:val="0094108C"/>
    <w:rsid w:val="00950BB4"/>
    <w:rsid w:val="00951AB7"/>
    <w:rsid w:val="009542C3"/>
    <w:rsid w:val="00972212"/>
    <w:rsid w:val="0097315F"/>
    <w:rsid w:val="009940CA"/>
    <w:rsid w:val="00997FE0"/>
    <w:rsid w:val="009A13E5"/>
    <w:rsid w:val="009B1577"/>
    <w:rsid w:val="009B668C"/>
    <w:rsid w:val="009C1754"/>
    <w:rsid w:val="009C3173"/>
    <w:rsid w:val="009C33B3"/>
    <w:rsid w:val="009C6096"/>
    <w:rsid w:val="009F1090"/>
    <w:rsid w:val="009F20DA"/>
    <w:rsid w:val="009F64C3"/>
    <w:rsid w:val="00A071D0"/>
    <w:rsid w:val="00A2150F"/>
    <w:rsid w:val="00A21B21"/>
    <w:rsid w:val="00A23A21"/>
    <w:rsid w:val="00A26063"/>
    <w:rsid w:val="00A3188B"/>
    <w:rsid w:val="00A32148"/>
    <w:rsid w:val="00A32676"/>
    <w:rsid w:val="00A67886"/>
    <w:rsid w:val="00A67B66"/>
    <w:rsid w:val="00A86248"/>
    <w:rsid w:val="00A97EF7"/>
    <w:rsid w:val="00AA24AC"/>
    <w:rsid w:val="00AA5D2B"/>
    <w:rsid w:val="00AA5DF4"/>
    <w:rsid w:val="00AB587C"/>
    <w:rsid w:val="00AC1F68"/>
    <w:rsid w:val="00AC2459"/>
    <w:rsid w:val="00AD029A"/>
    <w:rsid w:val="00AE007E"/>
    <w:rsid w:val="00AE2497"/>
    <w:rsid w:val="00AE32A5"/>
    <w:rsid w:val="00AF3387"/>
    <w:rsid w:val="00B06259"/>
    <w:rsid w:val="00B123AB"/>
    <w:rsid w:val="00B12752"/>
    <w:rsid w:val="00B16BC9"/>
    <w:rsid w:val="00B2010D"/>
    <w:rsid w:val="00B30305"/>
    <w:rsid w:val="00B30FCD"/>
    <w:rsid w:val="00B319EF"/>
    <w:rsid w:val="00B36CEB"/>
    <w:rsid w:val="00B429A7"/>
    <w:rsid w:val="00B46C01"/>
    <w:rsid w:val="00B50255"/>
    <w:rsid w:val="00B53E48"/>
    <w:rsid w:val="00B60023"/>
    <w:rsid w:val="00B7013A"/>
    <w:rsid w:val="00B72359"/>
    <w:rsid w:val="00B750A6"/>
    <w:rsid w:val="00B77356"/>
    <w:rsid w:val="00B91D9D"/>
    <w:rsid w:val="00BA2495"/>
    <w:rsid w:val="00BA37C8"/>
    <w:rsid w:val="00BA4423"/>
    <w:rsid w:val="00BA5A00"/>
    <w:rsid w:val="00BB5769"/>
    <w:rsid w:val="00BC2008"/>
    <w:rsid w:val="00BC3091"/>
    <w:rsid w:val="00BC3BCF"/>
    <w:rsid w:val="00BD06F5"/>
    <w:rsid w:val="00BD158C"/>
    <w:rsid w:val="00BF1CEF"/>
    <w:rsid w:val="00BF1D4F"/>
    <w:rsid w:val="00BF4A2B"/>
    <w:rsid w:val="00BF6DDF"/>
    <w:rsid w:val="00C003F8"/>
    <w:rsid w:val="00C04EB0"/>
    <w:rsid w:val="00C1504D"/>
    <w:rsid w:val="00C17209"/>
    <w:rsid w:val="00C218A3"/>
    <w:rsid w:val="00C2678F"/>
    <w:rsid w:val="00C31E2D"/>
    <w:rsid w:val="00C32742"/>
    <w:rsid w:val="00C34A40"/>
    <w:rsid w:val="00C37187"/>
    <w:rsid w:val="00C50125"/>
    <w:rsid w:val="00C54C7C"/>
    <w:rsid w:val="00C60483"/>
    <w:rsid w:val="00C60BAE"/>
    <w:rsid w:val="00C61BCC"/>
    <w:rsid w:val="00C63551"/>
    <w:rsid w:val="00C653FF"/>
    <w:rsid w:val="00C67031"/>
    <w:rsid w:val="00C7244B"/>
    <w:rsid w:val="00C8197C"/>
    <w:rsid w:val="00C85986"/>
    <w:rsid w:val="00C92126"/>
    <w:rsid w:val="00CB4971"/>
    <w:rsid w:val="00CB5011"/>
    <w:rsid w:val="00CC56DB"/>
    <w:rsid w:val="00CC64D4"/>
    <w:rsid w:val="00CE1952"/>
    <w:rsid w:val="00CE197D"/>
    <w:rsid w:val="00CF6CC5"/>
    <w:rsid w:val="00D13BF6"/>
    <w:rsid w:val="00D152ED"/>
    <w:rsid w:val="00D20A6A"/>
    <w:rsid w:val="00D232E0"/>
    <w:rsid w:val="00D249ED"/>
    <w:rsid w:val="00D349B0"/>
    <w:rsid w:val="00D35E4C"/>
    <w:rsid w:val="00D514A1"/>
    <w:rsid w:val="00D71A96"/>
    <w:rsid w:val="00D7334F"/>
    <w:rsid w:val="00D74A68"/>
    <w:rsid w:val="00D77A3D"/>
    <w:rsid w:val="00D805FC"/>
    <w:rsid w:val="00D8364D"/>
    <w:rsid w:val="00D867DA"/>
    <w:rsid w:val="00D87C34"/>
    <w:rsid w:val="00D91C2C"/>
    <w:rsid w:val="00D93913"/>
    <w:rsid w:val="00DA28F1"/>
    <w:rsid w:val="00DB04A0"/>
    <w:rsid w:val="00DB272A"/>
    <w:rsid w:val="00DC2CAA"/>
    <w:rsid w:val="00DD20B8"/>
    <w:rsid w:val="00DE10FD"/>
    <w:rsid w:val="00DF03F7"/>
    <w:rsid w:val="00DF11C0"/>
    <w:rsid w:val="00DF11C3"/>
    <w:rsid w:val="00DF14CA"/>
    <w:rsid w:val="00DF2FBE"/>
    <w:rsid w:val="00E06ACC"/>
    <w:rsid w:val="00E10062"/>
    <w:rsid w:val="00E15A84"/>
    <w:rsid w:val="00E16044"/>
    <w:rsid w:val="00E22AAC"/>
    <w:rsid w:val="00E22D1B"/>
    <w:rsid w:val="00E22D56"/>
    <w:rsid w:val="00E262C9"/>
    <w:rsid w:val="00E44DE6"/>
    <w:rsid w:val="00E51040"/>
    <w:rsid w:val="00E5523A"/>
    <w:rsid w:val="00E6176C"/>
    <w:rsid w:val="00E62973"/>
    <w:rsid w:val="00E65A43"/>
    <w:rsid w:val="00E7446E"/>
    <w:rsid w:val="00E81AF0"/>
    <w:rsid w:val="00E83045"/>
    <w:rsid w:val="00E92E29"/>
    <w:rsid w:val="00E954BE"/>
    <w:rsid w:val="00EA1D34"/>
    <w:rsid w:val="00EA2D3E"/>
    <w:rsid w:val="00EA74E9"/>
    <w:rsid w:val="00EB0759"/>
    <w:rsid w:val="00EB2715"/>
    <w:rsid w:val="00F15027"/>
    <w:rsid w:val="00F248AA"/>
    <w:rsid w:val="00F276CA"/>
    <w:rsid w:val="00F31B4F"/>
    <w:rsid w:val="00F3300C"/>
    <w:rsid w:val="00F44F31"/>
    <w:rsid w:val="00F6204F"/>
    <w:rsid w:val="00F72858"/>
    <w:rsid w:val="00F77D85"/>
    <w:rsid w:val="00F77E0D"/>
    <w:rsid w:val="00F818E0"/>
    <w:rsid w:val="00F82B41"/>
    <w:rsid w:val="00F900C6"/>
    <w:rsid w:val="00F91826"/>
    <w:rsid w:val="00F91CFB"/>
    <w:rsid w:val="00F962E3"/>
    <w:rsid w:val="00FA0210"/>
    <w:rsid w:val="00FC081C"/>
    <w:rsid w:val="00FC10AD"/>
    <w:rsid w:val="00FC33AA"/>
    <w:rsid w:val="00FD0911"/>
    <w:rsid w:val="00FD0DAC"/>
    <w:rsid w:val="00FD7416"/>
    <w:rsid w:val="00FD7E1B"/>
    <w:rsid w:val="00FE7C8A"/>
    <w:rsid w:val="00FF2628"/>
    <w:rsid w:val="00FF5447"/>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 w:type="table" w:styleId="TableGrid">
    <w:name w:val="Table Grid"/>
    <w:basedOn w:val="TableNormal"/>
    <w:uiPriority w:val="39"/>
    <w:rsid w:val="0027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 w:type="table" w:styleId="TableGrid">
    <w:name w:val="Table Grid"/>
    <w:basedOn w:val="TableNormal"/>
    <w:uiPriority w:val="39"/>
    <w:rsid w:val="0027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7009">
      <w:bodyDiv w:val="1"/>
      <w:marLeft w:val="0"/>
      <w:marRight w:val="0"/>
      <w:marTop w:val="0"/>
      <w:marBottom w:val="0"/>
      <w:divBdr>
        <w:top w:val="none" w:sz="0" w:space="0" w:color="auto"/>
        <w:left w:val="none" w:sz="0" w:space="0" w:color="auto"/>
        <w:bottom w:val="none" w:sz="0" w:space="0" w:color="auto"/>
        <w:right w:val="none" w:sz="0" w:space="0" w:color="auto"/>
      </w:divBdr>
    </w:div>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46230083">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fd3caad-62ed-4652-bf1e-9de661bc13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2EC53ECCC5C4696ADF82D89CEEC0E" ma:contentTypeVersion="16" ma:contentTypeDescription="Create a new document." ma:contentTypeScope="" ma:versionID="74c7533ff9eb0ebdf6c9e503bdfd41e0">
  <xsd:schema xmlns:xsd="http://www.w3.org/2001/XMLSchema" xmlns:xs="http://www.w3.org/2001/XMLSchema" xmlns:p="http://schemas.microsoft.com/office/2006/metadata/properties" xmlns:ns3="7fd3caad-62ed-4652-bf1e-9de661bc13a5" xmlns:ns4="c172f12b-8498-496c-835b-ff0aa6464046" targetNamespace="http://schemas.microsoft.com/office/2006/metadata/properties" ma:root="true" ma:fieldsID="3bafc7aea9a62df6d1b3a8af5404866e" ns3:_="" ns4:_="">
    <xsd:import namespace="7fd3caad-62ed-4652-bf1e-9de661bc13a5"/>
    <xsd:import namespace="c172f12b-8498-496c-835b-ff0aa64640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3caad-62ed-4652-bf1e-9de661bc1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72f12b-8498-496c-835b-ff0aa6464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77F3-755C-4F46-AC3C-6580EC6F216C}">
  <ds:schemaRefs>
    <ds:schemaRef ds:uri="http://schemas.microsoft.com/sharepoint/v3/contenttype/forms"/>
  </ds:schemaRefs>
</ds:datastoreItem>
</file>

<file path=customXml/itemProps2.xml><?xml version="1.0" encoding="utf-8"?>
<ds:datastoreItem xmlns:ds="http://schemas.openxmlformats.org/officeDocument/2006/customXml" ds:itemID="{E0A8F8FE-8681-4293-80F0-53C9938AD47A}">
  <ds:schemaRefs>
    <ds:schemaRef ds:uri="http://schemas.microsoft.com/office/2006/metadata/properties"/>
    <ds:schemaRef ds:uri="http://schemas.microsoft.com/office/infopath/2007/PartnerControls"/>
    <ds:schemaRef ds:uri="7fd3caad-62ed-4652-bf1e-9de661bc13a5"/>
  </ds:schemaRefs>
</ds:datastoreItem>
</file>

<file path=customXml/itemProps3.xml><?xml version="1.0" encoding="utf-8"?>
<ds:datastoreItem xmlns:ds="http://schemas.openxmlformats.org/officeDocument/2006/customXml" ds:itemID="{BC118F88-A0A0-4207-9CFE-19E863029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3caad-62ed-4652-bf1e-9de661bc13a5"/>
    <ds:schemaRef ds:uri="c172f12b-8498-496c-835b-ff0aa6464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84109-59FA-4857-B622-C240CF58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3</cp:revision>
  <cp:lastPrinted>2022-01-19T11:10:00Z</cp:lastPrinted>
  <dcterms:created xsi:type="dcterms:W3CDTF">2024-03-28T09:19:00Z</dcterms:created>
  <dcterms:modified xsi:type="dcterms:W3CDTF">2024-03-28T09:21:00Z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y fmtid="{D5CDD505-2E9C-101B-9397-08002B2CF9AE}" pid="12" name="ContentTypeId">
    <vt:lpwstr>0x010100DEB2EC53ECCC5C4696ADF82D89CEEC0E</vt:lpwstr>
  </property>
</Properties>
</file>